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D8" w:rsidRDefault="00191C2B">
      <w:pPr>
        <w:jc w:val="both"/>
        <w:rPr>
          <w:sz w:val="28"/>
          <w:szCs w:val="28"/>
        </w:rPr>
      </w:pPr>
      <w:bookmarkStart w:id="0" w:name="_GoBack"/>
      <w:bookmarkEnd w:id="0"/>
      <w:r>
        <w:rPr>
          <w:sz w:val="28"/>
          <w:szCs w:val="28"/>
        </w:rPr>
        <w:t>Утверждено советом директоров</w:t>
      </w:r>
    </w:p>
    <w:p w:rsidR="00191C2B" w:rsidRDefault="00191C2B">
      <w:pPr>
        <w:jc w:val="both"/>
        <w:rPr>
          <w:sz w:val="28"/>
          <w:szCs w:val="28"/>
        </w:rPr>
      </w:pPr>
      <w:r>
        <w:rPr>
          <w:sz w:val="28"/>
          <w:szCs w:val="28"/>
        </w:rPr>
        <w:t xml:space="preserve">ОАО «Барнаульская </w:t>
      </w:r>
      <w:proofErr w:type="spellStart"/>
      <w:r>
        <w:rPr>
          <w:sz w:val="28"/>
          <w:szCs w:val="28"/>
        </w:rPr>
        <w:t>Горэлектросеть</w:t>
      </w:r>
      <w:proofErr w:type="spellEnd"/>
      <w:r>
        <w:rPr>
          <w:sz w:val="28"/>
          <w:szCs w:val="28"/>
        </w:rPr>
        <w:t>»</w:t>
      </w:r>
    </w:p>
    <w:p w:rsidR="00191C2B" w:rsidRDefault="00191C2B">
      <w:pPr>
        <w:jc w:val="both"/>
        <w:rPr>
          <w:sz w:val="28"/>
          <w:szCs w:val="28"/>
        </w:rPr>
      </w:pPr>
      <w:r>
        <w:rPr>
          <w:sz w:val="28"/>
          <w:szCs w:val="28"/>
        </w:rPr>
        <w:t>«     »  ____________ 2012 г.</w:t>
      </w:r>
    </w:p>
    <w:p w:rsidR="003A57F8" w:rsidRDefault="003A57F8">
      <w:pPr>
        <w:jc w:val="both"/>
        <w:rPr>
          <w:sz w:val="28"/>
          <w:szCs w:val="28"/>
        </w:rPr>
      </w:pPr>
    </w:p>
    <w:p w:rsidR="003A57F8" w:rsidRDefault="003A57F8">
      <w:pPr>
        <w:jc w:val="both"/>
        <w:rPr>
          <w:sz w:val="28"/>
          <w:szCs w:val="28"/>
        </w:rPr>
      </w:pPr>
      <w:r>
        <w:rPr>
          <w:sz w:val="28"/>
          <w:szCs w:val="28"/>
        </w:rPr>
        <w:t>Председатель совета директоров</w:t>
      </w:r>
    </w:p>
    <w:p w:rsidR="00953D41" w:rsidRDefault="00953D41">
      <w:pPr>
        <w:jc w:val="both"/>
        <w:rPr>
          <w:sz w:val="28"/>
          <w:szCs w:val="28"/>
        </w:rPr>
      </w:pPr>
    </w:p>
    <w:p w:rsidR="003A57F8" w:rsidRDefault="003A57F8">
      <w:pPr>
        <w:jc w:val="both"/>
        <w:rPr>
          <w:sz w:val="28"/>
          <w:szCs w:val="28"/>
        </w:rPr>
      </w:pPr>
      <w:r>
        <w:rPr>
          <w:sz w:val="28"/>
          <w:szCs w:val="28"/>
        </w:rPr>
        <w:t>А.Д. Козлов   _______________</w:t>
      </w:r>
    </w:p>
    <w:p w:rsidR="008749D8" w:rsidRDefault="008749D8">
      <w:pPr>
        <w:ind w:firstLine="709"/>
        <w:jc w:val="both"/>
        <w:rPr>
          <w:sz w:val="28"/>
          <w:szCs w:val="28"/>
        </w:rPr>
      </w:pPr>
    </w:p>
    <w:p w:rsidR="008749D8" w:rsidRDefault="008749D8">
      <w:pPr>
        <w:rPr>
          <w:color w:val="000000"/>
          <w:sz w:val="28"/>
          <w:szCs w:val="28"/>
        </w:rPr>
      </w:pPr>
    </w:p>
    <w:p w:rsidR="008749D8" w:rsidRDefault="008749D8">
      <w:pPr>
        <w:rPr>
          <w:color w:val="000000"/>
          <w:sz w:val="28"/>
          <w:szCs w:val="28"/>
        </w:rPr>
      </w:pPr>
    </w:p>
    <w:p w:rsidR="008749D8" w:rsidRDefault="008749D8">
      <w:pPr>
        <w:jc w:val="center"/>
        <w:rPr>
          <w:color w:val="C10000"/>
          <w:sz w:val="48"/>
          <w:szCs w:val="48"/>
        </w:rPr>
      </w:pPr>
    </w:p>
    <w:p w:rsidR="008749D8" w:rsidRDefault="008749D8">
      <w:pPr>
        <w:jc w:val="center"/>
        <w:rPr>
          <w:color w:val="C10000"/>
          <w:sz w:val="48"/>
          <w:szCs w:val="48"/>
        </w:rPr>
      </w:pPr>
    </w:p>
    <w:p w:rsidR="008749D8" w:rsidRDefault="008749D8">
      <w:pPr>
        <w:jc w:val="center"/>
        <w:rPr>
          <w:color w:val="C10000"/>
          <w:sz w:val="48"/>
          <w:szCs w:val="48"/>
        </w:rPr>
      </w:pPr>
    </w:p>
    <w:p w:rsidR="008749D8" w:rsidRDefault="008749D8">
      <w:pPr>
        <w:jc w:val="center"/>
        <w:rPr>
          <w:color w:val="C10000"/>
          <w:sz w:val="48"/>
          <w:szCs w:val="48"/>
        </w:rPr>
      </w:pPr>
    </w:p>
    <w:p w:rsidR="008749D8" w:rsidRDefault="008749D8">
      <w:pPr>
        <w:jc w:val="center"/>
        <w:rPr>
          <w:color w:val="C10000"/>
          <w:sz w:val="48"/>
          <w:szCs w:val="48"/>
        </w:rPr>
      </w:pPr>
    </w:p>
    <w:p w:rsidR="008749D8" w:rsidRDefault="008749D8">
      <w:pPr>
        <w:jc w:val="center"/>
        <w:rPr>
          <w:color w:val="C10000"/>
          <w:sz w:val="48"/>
          <w:szCs w:val="48"/>
        </w:rPr>
      </w:pPr>
    </w:p>
    <w:p w:rsidR="008749D8" w:rsidRDefault="008749D8">
      <w:pPr>
        <w:jc w:val="center"/>
        <w:rPr>
          <w:color w:val="C10000"/>
          <w:sz w:val="48"/>
          <w:szCs w:val="48"/>
        </w:rPr>
      </w:pPr>
    </w:p>
    <w:p w:rsidR="008749D8" w:rsidRDefault="008749D8">
      <w:pPr>
        <w:jc w:val="center"/>
        <w:rPr>
          <w:color w:val="C10000"/>
          <w:sz w:val="48"/>
          <w:szCs w:val="48"/>
        </w:rPr>
      </w:pPr>
    </w:p>
    <w:p w:rsidR="008749D8" w:rsidRDefault="008749D8">
      <w:pPr>
        <w:jc w:val="center"/>
        <w:rPr>
          <w:color w:val="000000"/>
          <w:sz w:val="48"/>
          <w:szCs w:val="48"/>
        </w:rPr>
      </w:pPr>
      <w:r>
        <w:rPr>
          <w:color w:val="000000"/>
          <w:sz w:val="48"/>
          <w:szCs w:val="48"/>
        </w:rPr>
        <w:t>ПОЛОЖЕНИЕ</w:t>
      </w:r>
    </w:p>
    <w:p w:rsidR="008749D8" w:rsidRDefault="008749D8">
      <w:pPr>
        <w:jc w:val="center"/>
        <w:rPr>
          <w:color w:val="000000"/>
          <w:sz w:val="48"/>
          <w:szCs w:val="48"/>
        </w:rPr>
      </w:pPr>
      <w:r>
        <w:rPr>
          <w:color w:val="000000"/>
          <w:sz w:val="48"/>
          <w:szCs w:val="48"/>
        </w:rPr>
        <w:t>о закупках</w:t>
      </w:r>
    </w:p>
    <w:p w:rsidR="008749D8" w:rsidRDefault="008749D8">
      <w:pPr>
        <w:jc w:val="center"/>
        <w:rPr>
          <w:color w:val="000000"/>
          <w:sz w:val="48"/>
          <w:szCs w:val="48"/>
        </w:rPr>
      </w:pPr>
      <w:r>
        <w:rPr>
          <w:color w:val="000000"/>
          <w:sz w:val="48"/>
          <w:szCs w:val="48"/>
        </w:rPr>
        <w:t>товаров</w:t>
      </w:r>
      <w:r>
        <w:rPr>
          <w:b/>
          <w:bCs/>
          <w:color w:val="000000"/>
          <w:sz w:val="48"/>
          <w:szCs w:val="48"/>
        </w:rPr>
        <w:t xml:space="preserve">, </w:t>
      </w:r>
      <w:r>
        <w:rPr>
          <w:color w:val="000000"/>
          <w:sz w:val="48"/>
          <w:szCs w:val="48"/>
        </w:rPr>
        <w:t>работ</w:t>
      </w:r>
      <w:r>
        <w:rPr>
          <w:b/>
          <w:bCs/>
          <w:color w:val="000000"/>
          <w:sz w:val="48"/>
          <w:szCs w:val="48"/>
        </w:rPr>
        <w:t xml:space="preserve">, </w:t>
      </w:r>
      <w:r>
        <w:rPr>
          <w:color w:val="000000"/>
          <w:sz w:val="48"/>
          <w:szCs w:val="48"/>
        </w:rPr>
        <w:t>услуг</w:t>
      </w:r>
    </w:p>
    <w:p w:rsidR="008749D8" w:rsidRDefault="008749D8">
      <w:pPr>
        <w:jc w:val="center"/>
        <w:rPr>
          <w:color w:val="000000"/>
          <w:sz w:val="48"/>
          <w:szCs w:val="48"/>
        </w:rPr>
      </w:pPr>
      <w:r>
        <w:rPr>
          <w:color w:val="000000"/>
          <w:sz w:val="48"/>
          <w:szCs w:val="48"/>
        </w:rPr>
        <w:t xml:space="preserve">ОАО «Барнаульская </w:t>
      </w:r>
      <w:proofErr w:type="spellStart"/>
      <w:r>
        <w:rPr>
          <w:color w:val="000000"/>
          <w:sz w:val="48"/>
          <w:szCs w:val="48"/>
        </w:rPr>
        <w:t>горэлектросеть</w:t>
      </w:r>
      <w:proofErr w:type="spellEnd"/>
      <w:r>
        <w:rPr>
          <w:color w:val="000000"/>
          <w:sz w:val="48"/>
          <w:szCs w:val="48"/>
        </w:rPr>
        <w:t>»</w:t>
      </w:r>
    </w:p>
    <w:p w:rsidR="008749D8" w:rsidRDefault="008749D8">
      <w:pPr>
        <w:jc w:val="center"/>
        <w:rPr>
          <w:color w:val="000000"/>
          <w:sz w:val="48"/>
          <w:szCs w:val="48"/>
        </w:rPr>
      </w:pPr>
    </w:p>
    <w:p w:rsidR="008749D8" w:rsidRDefault="008749D8">
      <w:pPr>
        <w:jc w:val="center"/>
        <w:rPr>
          <w:color w:val="000000"/>
          <w:sz w:val="48"/>
          <w:szCs w:val="48"/>
        </w:rPr>
      </w:pPr>
    </w:p>
    <w:p w:rsidR="008749D8" w:rsidRDefault="008749D8">
      <w:pPr>
        <w:jc w:val="center"/>
        <w:rPr>
          <w:color w:val="000000"/>
          <w:sz w:val="48"/>
          <w:szCs w:val="48"/>
        </w:rPr>
      </w:pPr>
    </w:p>
    <w:p w:rsidR="008749D8" w:rsidRDefault="008749D8">
      <w:pPr>
        <w:jc w:val="center"/>
        <w:rPr>
          <w:color w:val="000000"/>
          <w:sz w:val="48"/>
          <w:szCs w:val="48"/>
        </w:rPr>
      </w:pPr>
    </w:p>
    <w:p w:rsidR="008749D8" w:rsidRDefault="008749D8">
      <w:pPr>
        <w:jc w:val="center"/>
        <w:rPr>
          <w:color w:val="000000"/>
          <w:sz w:val="48"/>
          <w:szCs w:val="48"/>
        </w:rPr>
      </w:pPr>
    </w:p>
    <w:p w:rsidR="008749D8" w:rsidRDefault="008749D8">
      <w:pPr>
        <w:jc w:val="center"/>
        <w:rPr>
          <w:color w:val="000000"/>
          <w:sz w:val="48"/>
          <w:szCs w:val="48"/>
        </w:rPr>
      </w:pPr>
    </w:p>
    <w:p w:rsidR="008749D8" w:rsidRDefault="008749D8">
      <w:pPr>
        <w:jc w:val="center"/>
        <w:rPr>
          <w:color w:val="000000"/>
          <w:sz w:val="48"/>
          <w:szCs w:val="48"/>
        </w:rPr>
      </w:pPr>
    </w:p>
    <w:p w:rsidR="008749D8" w:rsidRDefault="008749D8">
      <w:pPr>
        <w:jc w:val="center"/>
        <w:rPr>
          <w:color w:val="000000"/>
          <w:sz w:val="48"/>
          <w:szCs w:val="48"/>
        </w:rPr>
      </w:pPr>
    </w:p>
    <w:p w:rsidR="008749D8" w:rsidRDefault="008749D8">
      <w:pPr>
        <w:jc w:val="center"/>
        <w:rPr>
          <w:color w:val="000000"/>
          <w:sz w:val="48"/>
          <w:szCs w:val="48"/>
        </w:rPr>
      </w:pPr>
    </w:p>
    <w:p w:rsidR="008749D8" w:rsidRPr="008653ED" w:rsidRDefault="008749D8">
      <w:pPr>
        <w:ind w:firstLine="709"/>
        <w:rPr>
          <w:color w:val="000000"/>
          <w:sz w:val="28"/>
          <w:szCs w:val="28"/>
        </w:rPr>
      </w:pPr>
      <w:r>
        <w:rPr>
          <w:color w:val="000000"/>
          <w:sz w:val="28"/>
          <w:szCs w:val="28"/>
        </w:rPr>
        <w:t xml:space="preserve">                                                 Город Барнаул</w:t>
      </w:r>
    </w:p>
    <w:p w:rsidR="00BE7B16" w:rsidRPr="008653ED" w:rsidRDefault="00BE7B16">
      <w:pPr>
        <w:ind w:firstLine="709"/>
        <w:rPr>
          <w:color w:val="000000"/>
          <w:sz w:val="28"/>
          <w:szCs w:val="28"/>
        </w:rPr>
      </w:pPr>
    </w:p>
    <w:p w:rsidR="00BE7B16" w:rsidRPr="008653ED" w:rsidRDefault="00BE7B16">
      <w:pPr>
        <w:ind w:firstLine="709"/>
        <w:rPr>
          <w:color w:val="000000"/>
          <w:sz w:val="28"/>
          <w:szCs w:val="28"/>
        </w:rPr>
      </w:pPr>
    </w:p>
    <w:bookmarkStart w:id="1" w:name="_Toc262749242"/>
    <w:bookmarkStart w:id="2" w:name="_Toc309814801"/>
    <w:p w:rsidR="00FA084B" w:rsidRDefault="002A1D88">
      <w:pPr>
        <w:pStyle w:val="19"/>
        <w:rPr>
          <w:rFonts w:asciiTheme="minorHAnsi" w:eastAsiaTheme="minorEastAsia" w:hAnsiTheme="minorHAnsi" w:cstheme="minorBidi"/>
          <w:b w:val="0"/>
          <w:caps w:val="0"/>
          <w:noProof/>
          <w:kern w:val="0"/>
          <w:lang w:eastAsia="ru-RU" w:bidi="ar-SA"/>
        </w:rPr>
      </w:pPr>
      <w:r>
        <w:fldChar w:fldCharType="begin"/>
      </w:r>
      <w:r w:rsidR="00BE7B16">
        <w:instrText xml:space="preserve"> TOC \o "1-3" </w:instrText>
      </w:r>
      <w:r>
        <w:fldChar w:fldCharType="separate"/>
      </w:r>
      <w:r w:rsidR="00FA084B" w:rsidRPr="0049455E">
        <w:rPr>
          <w:rFonts w:ascii="Times New Roman" w:hAnsi="Times New Roman" w:cs="Times New Roman"/>
          <w:i/>
          <w:noProof/>
        </w:rPr>
        <w:t>Глава 1. Общие положения о закупках</w:t>
      </w:r>
      <w:r w:rsidR="00FA084B">
        <w:rPr>
          <w:noProof/>
        </w:rPr>
        <w:tab/>
      </w:r>
      <w:r>
        <w:rPr>
          <w:noProof/>
        </w:rPr>
        <w:fldChar w:fldCharType="begin"/>
      </w:r>
      <w:r w:rsidR="00FA084B">
        <w:rPr>
          <w:noProof/>
        </w:rPr>
        <w:instrText xml:space="preserve"> PAGEREF _Toc344569026 \h </w:instrText>
      </w:r>
      <w:r>
        <w:rPr>
          <w:noProof/>
        </w:rPr>
      </w:r>
      <w:r>
        <w:rPr>
          <w:noProof/>
        </w:rPr>
        <w:fldChar w:fldCharType="separate"/>
      </w:r>
      <w:ins w:id="3" w:author="shao" w:date="2013-04-11T11:21:00Z">
        <w:r w:rsidR="00953D41">
          <w:rPr>
            <w:noProof/>
          </w:rPr>
          <w:t>7</w:t>
        </w:r>
      </w:ins>
      <w:del w:id="4" w:author="shao" w:date="2013-04-11T11:21:00Z">
        <w:r w:rsidR="00FA084B" w:rsidDel="00953D41">
          <w:rPr>
            <w:noProof/>
          </w:rPr>
          <w:delText>8</w:delText>
        </w:r>
      </w:del>
      <w:r>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 Предмет и цели регулирования Положения о закупках товаров, работ, услуг.</w:t>
      </w:r>
      <w:r>
        <w:rPr>
          <w:noProof/>
        </w:rPr>
        <w:tab/>
      </w:r>
      <w:r w:rsidR="002A1D88">
        <w:rPr>
          <w:noProof/>
        </w:rPr>
        <w:fldChar w:fldCharType="begin"/>
      </w:r>
      <w:r>
        <w:rPr>
          <w:noProof/>
        </w:rPr>
        <w:instrText xml:space="preserve"> PAGEREF _Toc344569027 \h </w:instrText>
      </w:r>
      <w:r w:rsidR="002A1D88">
        <w:rPr>
          <w:noProof/>
        </w:rPr>
      </w:r>
      <w:r w:rsidR="002A1D88">
        <w:rPr>
          <w:noProof/>
        </w:rPr>
        <w:fldChar w:fldCharType="separate"/>
      </w:r>
      <w:ins w:id="5" w:author="shao" w:date="2013-04-11T11:21:00Z">
        <w:r w:rsidR="00953D41">
          <w:rPr>
            <w:noProof/>
          </w:rPr>
          <w:t>7</w:t>
        </w:r>
      </w:ins>
      <w:del w:id="6" w:author="shao" w:date="2013-04-11T11:21:00Z">
        <w:r w:rsidDel="00953D41">
          <w:rPr>
            <w:noProof/>
          </w:rPr>
          <w:delText>8</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 Нормативно-правовое регулирование размещения заказов</w:t>
      </w:r>
      <w:r>
        <w:rPr>
          <w:noProof/>
        </w:rPr>
        <w:tab/>
      </w:r>
      <w:r w:rsidR="002A1D88">
        <w:rPr>
          <w:noProof/>
        </w:rPr>
        <w:fldChar w:fldCharType="begin"/>
      </w:r>
      <w:r>
        <w:rPr>
          <w:noProof/>
        </w:rPr>
        <w:instrText xml:space="preserve"> PAGEREF _Toc344569028 \h </w:instrText>
      </w:r>
      <w:r w:rsidR="002A1D88">
        <w:rPr>
          <w:noProof/>
        </w:rPr>
      </w:r>
      <w:r w:rsidR="002A1D88">
        <w:rPr>
          <w:noProof/>
        </w:rPr>
        <w:fldChar w:fldCharType="separate"/>
      </w:r>
      <w:ins w:id="7" w:author="shao" w:date="2013-04-11T11:21:00Z">
        <w:r w:rsidR="00953D41">
          <w:rPr>
            <w:noProof/>
          </w:rPr>
          <w:t>8</w:t>
        </w:r>
      </w:ins>
      <w:del w:id="8" w:author="shao" w:date="2013-04-11T11:21:00Z">
        <w:r w:rsidDel="00953D41">
          <w:rPr>
            <w:noProof/>
          </w:rPr>
          <w:delText>9</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 Информационное обеспечение закупочной деятельности.</w:t>
      </w:r>
      <w:r>
        <w:rPr>
          <w:noProof/>
        </w:rPr>
        <w:tab/>
      </w:r>
      <w:r w:rsidR="002A1D88">
        <w:rPr>
          <w:noProof/>
        </w:rPr>
        <w:fldChar w:fldCharType="begin"/>
      </w:r>
      <w:r>
        <w:rPr>
          <w:noProof/>
        </w:rPr>
        <w:instrText xml:space="preserve"> PAGEREF _Toc344569029 \h </w:instrText>
      </w:r>
      <w:r w:rsidR="002A1D88">
        <w:rPr>
          <w:noProof/>
        </w:rPr>
      </w:r>
      <w:r w:rsidR="002A1D88">
        <w:rPr>
          <w:noProof/>
        </w:rPr>
        <w:fldChar w:fldCharType="separate"/>
      </w:r>
      <w:ins w:id="9" w:author="shao" w:date="2013-04-11T11:21:00Z">
        <w:r w:rsidR="00953D41">
          <w:rPr>
            <w:noProof/>
          </w:rPr>
          <w:t>9</w:t>
        </w:r>
      </w:ins>
      <w:del w:id="10" w:author="shao" w:date="2013-04-11T11:21:00Z">
        <w:r w:rsidDel="00953D41">
          <w:rPr>
            <w:noProof/>
          </w:rPr>
          <w:delText>10</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4. Организация закупочной деятельности</w:t>
      </w:r>
      <w:r>
        <w:rPr>
          <w:noProof/>
        </w:rPr>
        <w:tab/>
      </w:r>
      <w:r w:rsidR="002A1D88">
        <w:rPr>
          <w:noProof/>
        </w:rPr>
        <w:fldChar w:fldCharType="begin"/>
      </w:r>
      <w:r>
        <w:rPr>
          <w:noProof/>
        </w:rPr>
        <w:instrText xml:space="preserve"> PAGEREF _Toc344569030 \h </w:instrText>
      </w:r>
      <w:r w:rsidR="002A1D88">
        <w:rPr>
          <w:noProof/>
        </w:rPr>
      </w:r>
      <w:r w:rsidR="002A1D88">
        <w:rPr>
          <w:noProof/>
        </w:rPr>
        <w:fldChar w:fldCharType="separate"/>
      </w:r>
      <w:ins w:id="11" w:author="shao" w:date="2013-04-11T11:21:00Z">
        <w:r w:rsidR="00953D41">
          <w:rPr>
            <w:noProof/>
          </w:rPr>
          <w:t>10</w:t>
        </w:r>
      </w:ins>
      <w:del w:id="12" w:author="shao" w:date="2013-04-11T11:21:00Z">
        <w:r w:rsidDel="00953D41">
          <w:rPr>
            <w:noProof/>
          </w:rPr>
          <w:delText>12</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5. Участники процедур закупки.</w:t>
      </w:r>
      <w:r>
        <w:rPr>
          <w:noProof/>
        </w:rPr>
        <w:tab/>
      </w:r>
      <w:r w:rsidR="002A1D88">
        <w:rPr>
          <w:noProof/>
        </w:rPr>
        <w:fldChar w:fldCharType="begin"/>
      </w:r>
      <w:r>
        <w:rPr>
          <w:noProof/>
        </w:rPr>
        <w:instrText xml:space="preserve"> PAGEREF _Toc344569031 \h </w:instrText>
      </w:r>
      <w:r w:rsidR="002A1D88">
        <w:rPr>
          <w:noProof/>
        </w:rPr>
      </w:r>
      <w:r w:rsidR="002A1D88">
        <w:rPr>
          <w:noProof/>
        </w:rPr>
        <w:fldChar w:fldCharType="separate"/>
      </w:r>
      <w:ins w:id="13" w:author="shao" w:date="2013-04-11T11:21:00Z">
        <w:r w:rsidR="00953D41">
          <w:rPr>
            <w:noProof/>
          </w:rPr>
          <w:t>13</w:t>
        </w:r>
      </w:ins>
      <w:del w:id="14" w:author="shao" w:date="2013-04-11T11:21:00Z">
        <w:r w:rsidDel="00953D41">
          <w:rPr>
            <w:noProof/>
          </w:rPr>
          <w:delText>14</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6. Виды и формы процедур закупки и условия их использования.</w:t>
      </w:r>
      <w:r>
        <w:rPr>
          <w:noProof/>
        </w:rPr>
        <w:tab/>
      </w:r>
      <w:r w:rsidR="002A1D88">
        <w:rPr>
          <w:noProof/>
        </w:rPr>
        <w:fldChar w:fldCharType="begin"/>
      </w:r>
      <w:r>
        <w:rPr>
          <w:noProof/>
        </w:rPr>
        <w:instrText xml:space="preserve"> PAGEREF _Toc344569032 \h </w:instrText>
      </w:r>
      <w:r w:rsidR="002A1D88">
        <w:rPr>
          <w:noProof/>
        </w:rPr>
      </w:r>
      <w:r w:rsidR="002A1D88">
        <w:rPr>
          <w:noProof/>
        </w:rPr>
        <w:fldChar w:fldCharType="separate"/>
      </w:r>
      <w:ins w:id="15" w:author="shao" w:date="2013-04-11T11:21:00Z">
        <w:r w:rsidR="00953D41">
          <w:rPr>
            <w:noProof/>
          </w:rPr>
          <w:t>15</w:t>
        </w:r>
      </w:ins>
      <w:del w:id="16" w:author="shao" w:date="2013-04-11T11:21:00Z">
        <w:r w:rsidDel="00953D41">
          <w:rPr>
            <w:noProof/>
          </w:rPr>
          <w:delText>16</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7. Обеспечение заявки (предложения) на участие в процедуре закупки. Обеспечение исполнения договора и гарантийных обязательств</w:t>
      </w:r>
      <w:r>
        <w:rPr>
          <w:noProof/>
        </w:rPr>
        <w:tab/>
      </w:r>
      <w:r w:rsidR="002A1D88">
        <w:rPr>
          <w:noProof/>
        </w:rPr>
        <w:fldChar w:fldCharType="begin"/>
      </w:r>
      <w:r>
        <w:rPr>
          <w:noProof/>
        </w:rPr>
        <w:instrText xml:space="preserve"> PAGEREF _Toc344569033 \h </w:instrText>
      </w:r>
      <w:r w:rsidR="002A1D88">
        <w:rPr>
          <w:noProof/>
        </w:rPr>
      </w:r>
      <w:r w:rsidR="002A1D88">
        <w:rPr>
          <w:noProof/>
        </w:rPr>
        <w:fldChar w:fldCharType="separate"/>
      </w:r>
      <w:ins w:id="17" w:author="shao" w:date="2013-04-11T11:21:00Z">
        <w:r w:rsidR="00953D41">
          <w:rPr>
            <w:noProof/>
          </w:rPr>
          <w:t>16</w:t>
        </w:r>
      </w:ins>
      <w:del w:id="18" w:author="shao" w:date="2013-04-11T11:21:00Z">
        <w:r w:rsidDel="00953D41">
          <w:rPr>
            <w:noProof/>
          </w:rPr>
          <w:delText>17</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8. Извещение и документация о закупке.</w:t>
      </w:r>
      <w:r>
        <w:rPr>
          <w:noProof/>
        </w:rPr>
        <w:tab/>
      </w:r>
      <w:r w:rsidR="002A1D88">
        <w:rPr>
          <w:noProof/>
        </w:rPr>
        <w:fldChar w:fldCharType="begin"/>
      </w:r>
      <w:r>
        <w:rPr>
          <w:noProof/>
        </w:rPr>
        <w:instrText xml:space="preserve"> PAGEREF _Toc344569034 \h </w:instrText>
      </w:r>
      <w:r w:rsidR="002A1D88">
        <w:rPr>
          <w:noProof/>
        </w:rPr>
      </w:r>
      <w:r w:rsidR="002A1D88">
        <w:rPr>
          <w:noProof/>
        </w:rPr>
        <w:fldChar w:fldCharType="separate"/>
      </w:r>
      <w:ins w:id="19" w:author="shao" w:date="2013-04-11T11:21:00Z">
        <w:r w:rsidR="00953D41">
          <w:rPr>
            <w:noProof/>
          </w:rPr>
          <w:t>20</w:t>
        </w:r>
      </w:ins>
      <w:del w:id="20" w:author="shao" w:date="2013-04-11T11:21:00Z">
        <w:r w:rsidDel="00953D41">
          <w:rPr>
            <w:noProof/>
          </w:rPr>
          <w:delText>21</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9. Критерии оценки заявок на участие в процедурах закупки</w:t>
      </w:r>
      <w:r>
        <w:rPr>
          <w:noProof/>
        </w:rPr>
        <w:tab/>
      </w:r>
      <w:r w:rsidR="002A1D88">
        <w:rPr>
          <w:noProof/>
        </w:rPr>
        <w:fldChar w:fldCharType="begin"/>
      </w:r>
      <w:r>
        <w:rPr>
          <w:noProof/>
        </w:rPr>
        <w:instrText xml:space="preserve"> PAGEREF _Toc344569035 \h </w:instrText>
      </w:r>
      <w:r w:rsidR="002A1D88">
        <w:rPr>
          <w:noProof/>
        </w:rPr>
      </w:r>
      <w:r w:rsidR="002A1D88">
        <w:rPr>
          <w:noProof/>
        </w:rPr>
        <w:fldChar w:fldCharType="separate"/>
      </w:r>
      <w:ins w:id="21" w:author="shao" w:date="2013-04-11T11:21:00Z">
        <w:r w:rsidR="00953D41">
          <w:rPr>
            <w:noProof/>
          </w:rPr>
          <w:t>21</w:t>
        </w:r>
      </w:ins>
      <w:del w:id="22" w:author="shao" w:date="2013-04-11T11:21:00Z">
        <w:r w:rsidDel="00953D41">
          <w:rPr>
            <w:noProof/>
          </w:rPr>
          <w:delText>22</w:delText>
        </w:r>
      </w:del>
      <w:r w:rsidR="002A1D88">
        <w:rPr>
          <w:noProof/>
        </w:rPr>
        <w:fldChar w:fldCharType="end"/>
      </w:r>
    </w:p>
    <w:p w:rsidR="00FA084B" w:rsidRDefault="00FA084B">
      <w:pPr>
        <w:pStyle w:val="19"/>
        <w:rPr>
          <w:rFonts w:asciiTheme="minorHAnsi" w:eastAsiaTheme="minorEastAsia" w:hAnsiTheme="minorHAnsi" w:cstheme="minorBidi"/>
          <w:b w:val="0"/>
          <w:caps w:val="0"/>
          <w:noProof/>
          <w:kern w:val="0"/>
          <w:lang w:eastAsia="ru-RU" w:bidi="ar-SA"/>
        </w:rPr>
      </w:pPr>
      <w:r w:rsidRPr="0049455E">
        <w:rPr>
          <w:rFonts w:ascii="Times New Roman" w:hAnsi="Times New Roman" w:cs="Times New Roman"/>
          <w:i/>
          <w:noProof/>
        </w:rPr>
        <w:t>Глава 2. Размещения заказа путем проведения конкурса.</w:t>
      </w:r>
      <w:r>
        <w:rPr>
          <w:noProof/>
        </w:rPr>
        <w:tab/>
      </w:r>
      <w:r w:rsidR="002A1D88">
        <w:rPr>
          <w:noProof/>
        </w:rPr>
        <w:fldChar w:fldCharType="begin"/>
      </w:r>
      <w:r>
        <w:rPr>
          <w:noProof/>
        </w:rPr>
        <w:instrText xml:space="preserve"> PAGEREF _Toc344569036 \h </w:instrText>
      </w:r>
      <w:r w:rsidR="002A1D88">
        <w:rPr>
          <w:noProof/>
        </w:rPr>
      </w:r>
      <w:r w:rsidR="002A1D88">
        <w:rPr>
          <w:noProof/>
        </w:rPr>
        <w:fldChar w:fldCharType="separate"/>
      </w:r>
      <w:ins w:id="23" w:author="shao" w:date="2013-04-11T11:21:00Z">
        <w:r w:rsidR="00953D41">
          <w:rPr>
            <w:noProof/>
          </w:rPr>
          <w:t>23</w:t>
        </w:r>
      </w:ins>
      <w:del w:id="24" w:author="shao" w:date="2013-04-11T11:21:00Z">
        <w:r w:rsidDel="00953D41">
          <w:rPr>
            <w:noProof/>
          </w:rPr>
          <w:delText>24</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10. Конкурс на право заключить договор.</w:t>
      </w:r>
      <w:r>
        <w:rPr>
          <w:noProof/>
        </w:rPr>
        <w:tab/>
      </w:r>
      <w:r w:rsidR="002A1D88">
        <w:rPr>
          <w:noProof/>
        </w:rPr>
        <w:fldChar w:fldCharType="begin"/>
      </w:r>
      <w:r>
        <w:rPr>
          <w:noProof/>
        </w:rPr>
        <w:instrText xml:space="preserve"> PAGEREF _Toc344569037 \h </w:instrText>
      </w:r>
      <w:r w:rsidR="002A1D88">
        <w:rPr>
          <w:noProof/>
        </w:rPr>
      </w:r>
      <w:r w:rsidR="002A1D88">
        <w:rPr>
          <w:noProof/>
        </w:rPr>
        <w:fldChar w:fldCharType="separate"/>
      </w:r>
      <w:ins w:id="25" w:author="shao" w:date="2013-04-11T11:21:00Z">
        <w:r w:rsidR="00953D41">
          <w:rPr>
            <w:noProof/>
          </w:rPr>
          <w:t>23</w:t>
        </w:r>
      </w:ins>
      <w:del w:id="26" w:author="shao" w:date="2013-04-11T11:21:00Z">
        <w:r w:rsidDel="00953D41">
          <w:rPr>
            <w:noProof/>
          </w:rPr>
          <w:delText>24</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11. Извещение о проведении конкурса</w:t>
      </w:r>
      <w:r>
        <w:rPr>
          <w:noProof/>
        </w:rPr>
        <w:tab/>
      </w:r>
      <w:r w:rsidR="002A1D88">
        <w:rPr>
          <w:noProof/>
        </w:rPr>
        <w:fldChar w:fldCharType="begin"/>
      </w:r>
      <w:r>
        <w:rPr>
          <w:noProof/>
        </w:rPr>
        <w:instrText xml:space="preserve"> PAGEREF _Toc344569038 \h </w:instrText>
      </w:r>
      <w:r w:rsidR="002A1D88">
        <w:rPr>
          <w:noProof/>
        </w:rPr>
      </w:r>
      <w:r w:rsidR="002A1D88">
        <w:rPr>
          <w:noProof/>
        </w:rPr>
        <w:fldChar w:fldCharType="separate"/>
      </w:r>
      <w:ins w:id="27" w:author="shao" w:date="2013-04-11T11:21:00Z">
        <w:r w:rsidR="00953D41">
          <w:rPr>
            <w:noProof/>
          </w:rPr>
          <w:t>24</w:t>
        </w:r>
      </w:ins>
      <w:del w:id="28" w:author="shao" w:date="2013-04-11T11:21:00Z">
        <w:r w:rsidDel="00953D41">
          <w:rPr>
            <w:noProof/>
          </w:rPr>
          <w:delText>25</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12. Содержание конкурсной документации</w:t>
      </w:r>
      <w:r>
        <w:rPr>
          <w:noProof/>
        </w:rPr>
        <w:tab/>
      </w:r>
      <w:r w:rsidR="002A1D88">
        <w:rPr>
          <w:noProof/>
        </w:rPr>
        <w:fldChar w:fldCharType="begin"/>
      </w:r>
      <w:r>
        <w:rPr>
          <w:noProof/>
        </w:rPr>
        <w:instrText xml:space="preserve"> PAGEREF _Toc344569039 \h </w:instrText>
      </w:r>
      <w:r w:rsidR="002A1D88">
        <w:rPr>
          <w:noProof/>
        </w:rPr>
      </w:r>
      <w:r w:rsidR="002A1D88">
        <w:rPr>
          <w:noProof/>
        </w:rPr>
        <w:fldChar w:fldCharType="separate"/>
      </w:r>
      <w:ins w:id="29" w:author="shao" w:date="2013-04-11T11:21:00Z">
        <w:r w:rsidR="00953D41">
          <w:rPr>
            <w:noProof/>
          </w:rPr>
          <w:t>25</w:t>
        </w:r>
      </w:ins>
      <w:del w:id="30" w:author="shao" w:date="2013-04-11T11:21:00Z">
        <w:r w:rsidDel="00953D41">
          <w:rPr>
            <w:noProof/>
          </w:rPr>
          <w:delText>26</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13. Порядок подачи заявок на участие в конкурсе</w:t>
      </w:r>
      <w:r>
        <w:rPr>
          <w:noProof/>
        </w:rPr>
        <w:tab/>
      </w:r>
      <w:r w:rsidR="002A1D88">
        <w:rPr>
          <w:noProof/>
        </w:rPr>
        <w:fldChar w:fldCharType="begin"/>
      </w:r>
      <w:r>
        <w:rPr>
          <w:noProof/>
        </w:rPr>
        <w:instrText xml:space="preserve"> PAGEREF _Toc344569040 \h </w:instrText>
      </w:r>
      <w:r w:rsidR="002A1D88">
        <w:rPr>
          <w:noProof/>
        </w:rPr>
      </w:r>
      <w:r w:rsidR="002A1D88">
        <w:rPr>
          <w:noProof/>
        </w:rPr>
        <w:fldChar w:fldCharType="separate"/>
      </w:r>
      <w:ins w:id="31" w:author="shao" w:date="2013-04-11T11:21:00Z">
        <w:r w:rsidR="00953D41">
          <w:rPr>
            <w:noProof/>
          </w:rPr>
          <w:t>28</w:t>
        </w:r>
      </w:ins>
      <w:del w:id="32" w:author="shao" w:date="2013-04-11T11:21:00Z">
        <w:r w:rsidDel="00953D41">
          <w:rPr>
            <w:noProof/>
          </w:rPr>
          <w:delText>29</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14. Порядок вскрытия конвертов с заявками на участие в конкурсе.</w:t>
      </w:r>
      <w:r>
        <w:rPr>
          <w:noProof/>
        </w:rPr>
        <w:tab/>
      </w:r>
      <w:r w:rsidR="002A1D88">
        <w:rPr>
          <w:noProof/>
        </w:rPr>
        <w:fldChar w:fldCharType="begin"/>
      </w:r>
      <w:r>
        <w:rPr>
          <w:noProof/>
        </w:rPr>
        <w:instrText xml:space="preserve"> PAGEREF _Toc344569041 \h </w:instrText>
      </w:r>
      <w:r w:rsidR="002A1D88">
        <w:rPr>
          <w:noProof/>
        </w:rPr>
      </w:r>
      <w:r w:rsidR="002A1D88">
        <w:rPr>
          <w:noProof/>
        </w:rPr>
        <w:fldChar w:fldCharType="separate"/>
      </w:r>
      <w:ins w:id="33" w:author="shao" w:date="2013-04-11T11:21:00Z">
        <w:r w:rsidR="00953D41">
          <w:rPr>
            <w:noProof/>
          </w:rPr>
          <w:t>32</w:t>
        </w:r>
      </w:ins>
      <w:del w:id="34" w:author="shao" w:date="2013-04-11T11:21:00Z">
        <w:r w:rsidDel="00953D41">
          <w:rPr>
            <w:noProof/>
          </w:rPr>
          <w:delText>33</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15. Порядок рассмотрения заявок на участие в конкурсе</w:t>
      </w:r>
      <w:r>
        <w:rPr>
          <w:noProof/>
        </w:rPr>
        <w:tab/>
      </w:r>
      <w:r w:rsidR="002A1D88">
        <w:rPr>
          <w:noProof/>
        </w:rPr>
        <w:fldChar w:fldCharType="begin"/>
      </w:r>
      <w:r>
        <w:rPr>
          <w:noProof/>
        </w:rPr>
        <w:instrText xml:space="preserve"> PAGEREF _Toc344569042 \h </w:instrText>
      </w:r>
      <w:r w:rsidR="002A1D88">
        <w:rPr>
          <w:noProof/>
        </w:rPr>
      </w:r>
      <w:r w:rsidR="002A1D88">
        <w:rPr>
          <w:noProof/>
        </w:rPr>
        <w:fldChar w:fldCharType="separate"/>
      </w:r>
      <w:ins w:id="35" w:author="shao" w:date="2013-04-11T11:21:00Z">
        <w:r w:rsidR="00953D41">
          <w:rPr>
            <w:noProof/>
          </w:rPr>
          <w:t>33</w:t>
        </w:r>
      </w:ins>
      <w:del w:id="36" w:author="shao" w:date="2013-04-11T11:21:00Z">
        <w:r w:rsidDel="00953D41">
          <w:rPr>
            <w:noProof/>
          </w:rPr>
          <w:delText>35</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16. Оценка и сопоставление заявок на участие в конкурсе</w:t>
      </w:r>
      <w:r>
        <w:rPr>
          <w:noProof/>
        </w:rPr>
        <w:tab/>
      </w:r>
      <w:r w:rsidR="002A1D88">
        <w:rPr>
          <w:noProof/>
        </w:rPr>
        <w:fldChar w:fldCharType="begin"/>
      </w:r>
      <w:r>
        <w:rPr>
          <w:noProof/>
        </w:rPr>
        <w:instrText xml:space="preserve"> PAGEREF _Toc344569043 \h </w:instrText>
      </w:r>
      <w:r w:rsidR="002A1D88">
        <w:rPr>
          <w:noProof/>
        </w:rPr>
      </w:r>
      <w:r w:rsidR="002A1D88">
        <w:rPr>
          <w:noProof/>
        </w:rPr>
        <w:fldChar w:fldCharType="separate"/>
      </w:r>
      <w:ins w:id="37" w:author="shao" w:date="2013-04-11T11:21:00Z">
        <w:r w:rsidR="00953D41">
          <w:rPr>
            <w:noProof/>
          </w:rPr>
          <w:t>37</w:t>
        </w:r>
      </w:ins>
      <w:del w:id="38" w:author="shao" w:date="2013-04-11T11:21:00Z">
        <w:r w:rsidDel="00953D41">
          <w:rPr>
            <w:noProof/>
          </w:rPr>
          <w:delText>38</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17. Заключение договора по результатам проведения конкурса</w:t>
      </w:r>
      <w:r>
        <w:rPr>
          <w:noProof/>
        </w:rPr>
        <w:tab/>
      </w:r>
      <w:r w:rsidR="002A1D88">
        <w:rPr>
          <w:noProof/>
        </w:rPr>
        <w:fldChar w:fldCharType="begin"/>
      </w:r>
      <w:r>
        <w:rPr>
          <w:noProof/>
        </w:rPr>
        <w:instrText xml:space="preserve"> PAGEREF _Toc344569044 \h </w:instrText>
      </w:r>
      <w:r w:rsidR="002A1D88">
        <w:rPr>
          <w:noProof/>
        </w:rPr>
      </w:r>
      <w:r w:rsidR="002A1D88">
        <w:rPr>
          <w:noProof/>
        </w:rPr>
        <w:fldChar w:fldCharType="separate"/>
      </w:r>
      <w:ins w:id="39" w:author="shao" w:date="2013-04-11T11:21:00Z">
        <w:r w:rsidR="00953D41">
          <w:rPr>
            <w:noProof/>
          </w:rPr>
          <w:t>39</w:t>
        </w:r>
      </w:ins>
      <w:del w:id="40" w:author="shao" w:date="2013-04-11T11:21:00Z">
        <w:r w:rsidDel="00953D41">
          <w:rPr>
            <w:noProof/>
          </w:rPr>
          <w:delText>40</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18. Последствия признания конкурса несостоявшимся</w:t>
      </w:r>
      <w:r>
        <w:rPr>
          <w:noProof/>
        </w:rPr>
        <w:tab/>
      </w:r>
      <w:r w:rsidR="002A1D88">
        <w:rPr>
          <w:noProof/>
        </w:rPr>
        <w:fldChar w:fldCharType="begin"/>
      </w:r>
      <w:r>
        <w:rPr>
          <w:noProof/>
        </w:rPr>
        <w:instrText xml:space="preserve"> PAGEREF _Toc344569045 \h </w:instrText>
      </w:r>
      <w:r w:rsidR="002A1D88">
        <w:rPr>
          <w:noProof/>
        </w:rPr>
      </w:r>
      <w:r w:rsidR="002A1D88">
        <w:rPr>
          <w:noProof/>
        </w:rPr>
        <w:fldChar w:fldCharType="separate"/>
      </w:r>
      <w:ins w:id="41" w:author="shao" w:date="2013-04-11T11:21:00Z">
        <w:r w:rsidR="00953D41">
          <w:rPr>
            <w:noProof/>
          </w:rPr>
          <w:t>40</w:t>
        </w:r>
      </w:ins>
      <w:del w:id="42" w:author="shao" w:date="2013-04-11T11:21:00Z">
        <w:r w:rsidDel="00953D41">
          <w:rPr>
            <w:noProof/>
          </w:rPr>
          <w:delText>41</w:delText>
        </w:r>
      </w:del>
      <w:r w:rsidR="002A1D88">
        <w:rPr>
          <w:noProof/>
        </w:rPr>
        <w:fldChar w:fldCharType="end"/>
      </w:r>
    </w:p>
    <w:p w:rsidR="00FA084B" w:rsidRDefault="00FA084B">
      <w:pPr>
        <w:pStyle w:val="19"/>
        <w:rPr>
          <w:rFonts w:asciiTheme="minorHAnsi" w:eastAsiaTheme="minorEastAsia" w:hAnsiTheme="minorHAnsi" w:cstheme="minorBidi"/>
          <w:b w:val="0"/>
          <w:caps w:val="0"/>
          <w:noProof/>
          <w:kern w:val="0"/>
          <w:lang w:eastAsia="ru-RU" w:bidi="ar-SA"/>
        </w:rPr>
      </w:pPr>
      <w:r w:rsidRPr="0049455E">
        <w:rPr>
          <w:rFonts w:ascii="Times New Roman" w:hAnsi="Times New Roman" w:cs="Times New Roman"/>
          <w:i/>
          <w:noProof/>
        </w:rPr>
        <w:t>Глава 3. Размещение заказа путем проведения аукциона</w:t>
      </w:r>
      <w:r>
        <w:rPr>
          <w:noProof/>
        </w:rPr>
        <w:tab/>
      </w:r>
      <w:r w:rsidR="002A1D88">
        <w:rPr>
          <w:noProof/>
        </w:rPr>
        <w:fldChar w:fldCharType="begin"/>
      </w:r>
      <w:r>
        <w:rPr>
          <w:noProof/>
        </w:rPr>
        <w:instrText xml:space="preserve"> PAGEREF _Toc344569046 \h </w:instrText>
      </w:r>
      <w:r w:rsidR="002A1D88">
        <w:rPr>
          <w:noProof/>
        </w:rPr>
      </w:r>
      <w:r w:rsidR="002A1D88">
        <w:rPr>
          <w:noProof/>
        </w:rPr>
        <w:fldChar w:fldCharType="separate"/>
      </w:r>
      <w:ins w:id="43" w:author="shao" w:date="2013-04-11T11:21:00Z">
        <w:r w:rsidR="00953D41">
          <w:rPr>
            <w:noProof/>
          </w:rPr>
          <w:t>40</w:t>
        </w:r>
      </w:ins>
      <w:del w:id="44" w:author="shao" w:date="2013-04-11T11:21:00Z">
        <w:r w:rsidDel="00953D41">
          <w:rPr>
            <w:noProof/>
          </w:rPr>
          <w:delText>41</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19. Аукцион на право заключить договор</w:t>
      </w:r>
      <w:r>
        <w:rPr>
          <w:noProof/>
        </w:rPr>
        <w:tab/>
      </w:r>
      <w:r w:rsidR="002A1D88">
        <w:rPr>
          <w:noProof/>
        </w:rPr>
        <w:fldChar w:fldCharType="begin"/>
      </w:r>
      <w:r>
        <w:rPr>
          <w:noProof/>
        </w:rPr>
        <w:instrText xml:space="preserve"> PAGEREF _Toc344569047 \h </w:instrText>
      </w:r>
      <w:r w:rsidR="002A1D88">
        <w:rPr>
          <w:noProof/>
        </w:rPr>
      </w:r>
      <w:r w:rsidR="002A1D88">
        <w:rPr>
          <w:noProof/>
        </w:rPr>
        <w:fldChar w:fldCharType="separate"/>
      </w:r>
      <w:ins w:id="45" w:author="shao" w:date="2013-04-11T11:21:00Z">
        <w:r w:rsidR="00953D41">
          <w:rPr>
            <w:noProof/>
          </w:rPr>
          <w:t>40</w:t>
        </w:r>
      </w:ins>
      <w:del w:id="46" w:author="shao" w:date="2013-04-11T11:21:00Z">
        <w:r w:rsidDel="00953D41">
          <w:rPr>
            <w:noProof/>
          </w:rPr>
          <w:delText>41</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20. Извещение о проведении аукциона</w:t>
      </w:r>
      <w:r>
        <w:rPr>
          <w:noProof/>
        </w:rPr>
        <w:tab/>
      </w:r>
      <w:r w:rsidR="002A1D88">
        <w:rPr>
          <w:noProof/>
        </w:rPr>
        <w:fldChar w:fldCharType="begin"/>
      </w:r>
      <w:r>
        <w:rPr>
          <w:noProof/>
        </w:rPr>
        <w:instrText xml:space="preserve"> PAGEREF _Toc344569048 \h </w:instrText>
      </w:r>
      <w:r w:rsidR="002A1D88">
        <w:rPr>
          <w:noProof/>
        </w:rPr>
      </w:r>
      <w:r w:rsidR="002A1D88">
        <w:rPr>
          <w:noProof/>
        </w:rPr>
        <w:fldChar w:fldCharType="separate"/>
      </w:r>
      <w:ins w:id="47" w:author="shao" w:date="2013-04-11T11:21:00Z">
        <w:r w:rsidR="00953D41">
          <w:rPr>
            <w:noProof/>
          </w:rPr>
          <w:t>41</w:t>
        </w:r>
      </w:ins>
      <w:del w:id="48" w:author="shao" w:date="2013-04-11T11:21:00Z">
        <w:r w:rsidDel="00953D41">
          <w:rPr>
            <w:noProof/>
          </w:rPr>
          <w:delText>42</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21. Аукционная документация</w:t>
      </w:r>
      <w:r>
        <w:rPr>
          <w:noProof/>
        </w:rPr>
        <w:tab/>
      </w:r>
      <w:r w:rsidR="002A1D88">
        <w:rPr>
          <w:noProof/>
        </w:rPr>
        <w:fldChar w:fldCharType="begin"/>
      </w:r>
      <w:r>
        <w:rPr>
          <w:noProof/>
        </w:rPr>
        <w:instrText xml:space="preserve"> PAGEREF _Toc344569049 \h </w:instrText>
      </w:r>
      <w:r w:rsidR="002A1D88">
        <w:rPr>
          <w:noProof/>
        </w:rPr>
      </w:r>
      <w:r w:rsidR="002A1D88">
        <w:rPr>
          <w:noProof/>
        </w:rPr>
        <w:fldChar w:fldCharType="separate"/>
      </w:r>
      <w:ins w:id="49" w:author="shao" w:date="2013-04-11T11:21:00Z">
        <w:r w:rsidR="00953D41">
          <w:rPr>
            <w:noProof/>
          </w:rPr>
          <w:t>42</w:t>
        </w:r>
      </w:ins>
      <w:del w:id="50" w:author="shao" w:date="2013-04-11T11:21:00Z">
        <w:r w:rsidDel="00953D41">
          <w:rPr>
            <w:noProof/>
          </w:rPr>
          <w:delText>43</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22. Порядок подачи заявок на участие в  открытом аукционе</w:t>
      </w:r>
      <w:r>
        <w:rPr>
          <w:noProof/>
        </w:rPr>
        <w:tab/>
      </w:r>
      <w:r w:rsidR="002A1D88">
        <w:rPr>
          <w:noProof/>
        </w:rPr>
        <w:fldChar w:fldCharType="begin"/>
      </w:r>
      <w:r>
        <w:rPr>
          <w:noProof/>
        </w:rPr>
        <w:instrText xml:space="preserve"> PAGEREF _Toc344569050 \h </w:instrText>
      </w:r>
      <w:r w:rsidR="002A1D88">
        <w:rPr>
          <w:noProof/>
        </w:rPr>
      </w:r>
      <w:r w:rsidR="002A1D88">
        <w:rPr>
          <w:noProof/>
        </w:rPr>
        <w:fldChar w:fldCharType="separate"/>
      </w:r>
      <w:ins w:id="51" w:author="shao" w:date="2013-04-11T11:21:00Z">
        <w:r w:rsidR="00953D41">
          <w:rPr>
            <w:noProof/>
          </w:rPr>
          <w:t>43</w:t>
        </w:r>
      </w:ins>
      <w:del w:id="52" w:author="shao" w:date="2013-04-11T11:21:00Z">
        <w:r w:rsidDel="00953D41">
          <w:rPr>
            <w:noProof/>
          </w:rPr>
          <w:delText>45</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23. Порядок рассмотрения заявок на участие в  аукционе</w:t>
      </w:r>
      <w:r>
        <w:rPr>
          <w:noProof/>
        </w:rPr>
        <w:tab/>
      </w:r>
      <w:r w:rsidR="002A1D88">
        <w:rPr>
          <w:noProof/>
        </w:rPr>
        <w:fldChar w:fldCharType="begin"/>
      </w:r>
      <w:r>
        <w:rPr>
          <w:noProof/>
        </w:rPr>
        <w:instrText xml:space="preserve"> PAGEREF _Toc344569051 \h </w:instrText>
      </w:r>
      <w:r w:rsidR="002A1D88">
        <w:rPr>
          <w:noProof/>
        </w:rPr>
      </w:r>
      <w:r w:rsidR="002A1D88">
        <w:rPr>
          <w:noProof/>
        </w:rPr>
        <w:fldChar w:fldCharType="separate"/>
      </w:r>
      <w:ins w:id="53" w:author="shao" w:date="2013-04-11T11:21:00Z">
        <w:r w:rsidR="00953D41">
          <w:rPr>
            <w:noProof/>
          </w:rPr>
          <w:t>47</w:t>
        </w:r>
      </w:ins>
      <w:del w:id="54" w:author="shao" w:date="2013-04-11T11:21:00Z">
        <w:r w:rsidDel="00953D41">
          <w:rPr>
            <w:noProof/>
          </w:rPr>
          <w:delText>48</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24. Порядок проведения  аукциона</w:t>
      </w:r>
      <w:r>
        <w:rPr>
          <w:noProof/>
        </w:rPr>
        <w:tab/>
      </w:r>
      <w:r w:rsidR="002A1D88">
        <w:rPr>
          <w:noProof/>
        </w:rPr>
        <w:fldChar w:fldCharType="begin"/>
      </w:r>
      <w:r>
        <w:rPr>
          <w:noProof/>
        </w:rPr>
        <w:instrText xml:space="preserve"> PAGEREF _Toc344569052 \h </w:instrText>
      </w:r>
      <w:r w:rsidR="002A1D88">
        <w:rPr>
          <w:noProof/>
        </w:rPr>
      </w:r>
      <w:r w:rsidR="002A1D88">
        <w:rPr>
          <w:noProof/>
        </w:rPr>
        <w:fldChar w:fldCharType="separate"/>
      </w:r>
      <w:ins w:id="55" w:author="shao" w:date="2013-04-11T11:21:00Z">
        <w:r w:rsidR="00953D41">
          <w:rPr>
            <w:noProof/>
          </w:rPr>
          <w:t>50</w:t>
        </w:r>
      </w:ins>
      <w:del w:id="56" w:author="shao" w:date="2013-04-11T11:21:00Z">
        <w:r w:rsidDel="00953D41">
          <w:rPr>
            <w:noProof/>
          </w:rPr>
          <w:delText>51</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25. Заключение договора по результатам аукциона</w:t>
      </w:r>
      <w:r>
        <w:rPr>
          <w:noProof/>
        </w:rPr>
        <w:tab/>
      </w:r>
      <w:r w:rsidR="002A1D88">
        <w:rPr>
          <w:noProof/>
        </w:rPr>
        <w:fldChar w:fldCharType="begin"/>
      </w:r>
      <w:r>
        <w:rPr>
          <w:noProof/>
        </w:rPr>
        <w:instrText xml:space="preserve"> PAGEREF _Toc344569053 \h </w:instrText>
      </w:r>
      <w:r w:rsidR="002A1D88">
        <w:rPr>
          <w:noProof/>
        </w:rPr>
      </w:r>
      <w:r w:rsidR="002A1D88">
        <w:rPr>
          <w:noProof/>
        </w:rPr>
        <w:fldChar w:fldCharType="separate"/>
      </w:r>
      <w:ins w:id="57" w:author="shao" w:date="2013-04-11T11:21:00Z">
        <w:r w:rsidR="00953D41">
          <w:rPr>
            <w:noProof/>
          </w:rPr>
          <w:t>52</w:t>
        </w:r>
      </w:ins>
      <w:del w:id="58" w:author="shao" w:date="2013-04-11T11:21:00Z">
        <w:r w:rsidDel="00953D41">
          <w:rPr>
            <w:noProof/>
          </w:rPr>
          <w:delText>53</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26. Последствия признания аукциона несостоявшимся</w:t>
      </w:r>
      <w:r>
        <w:rPr>
          <w:noProof/>
        </w:rPr>
        <w:tab/>
      </w:r>
      <w:r w:rsidR="002A1D88">
        <w:rPr>
          <w:noProof/>
        </w:rPr>
        <w:fldChar w:fldCharType="begin"/>
      </w:r>
      <w:r>
        <w:rPr>
          <w:noProof/>
        </w:rPr>
        <w:instrText xml:space="preserve"> PAGEREF _Toc344569054 \h </w:instrText>
      </w:r>
      <w:r w:rsidR="002A1D88">
        <w:rPr>
          <w:noProof/>
        </w:rPr>
      </w:r>
      <w:r w:rsidR="002A1D88">
        <w:rPr>
          <w:noProof/>
        </w:rPr>
        <w:fldChar w:fldCharType="separate"/>
      </w:r>
      <w:ins w:id="59" w:author="shao" w:date="2013-04-11T11:21:00Z">
        <w:r w:rsidR="00953D41">
          <w:rPr>
            <w:noProof/>
          </w:rPr>
          <w:t>53</w:t>
        </w:r>
      </w:ins>
      <w:del w:id="60" w:author="shao" w:date="2013-04-11T11:21:00Z">
        <w:r w:rsidDel="00953D41">
          <w:rPr>
            <w:noProof/>
          </w:rPr>
          <w:delText>54</w:delText>
        </w:r>
      </w:del>
      <w:r w:rsidR="002A1D88">
        <w:rPr>
          <w:noProof/>
        </w:rPr>
        <w:fldChar w:fldCharType="end"/>
      </w:r>
    </w:p>
    <w:p w:rsidR="00FA084B" w:rsidRDefault="00FA084B">
      <w:pPr>
        <w:pStyle w:val="19"/>
        <w:rPr>
          <w:rFonts w:asciiTheme="minorHAnsi" w:eastAsiaTheme="minorEastAsia" w:hAnsiTheme="minorHAnsi" w:cstheme="minorBidi"/>
          <w:b w:val="0"/>
          <w:caps w:val="0"/>
          <w:noProof/>
          <w:kern w:val="0"/>
          <w:lang w:eastAsia="ru-RU" w:bidi="ar-SA"/>
        </w:rPr>
      </w:pPr>
      <w:r w:rsidRPr="0049455E">
        <w:rPr>
          <w:rFonts w:ascii="Times New Roman" w:hAnsi="Times New Roman" w:cs="Times New Roman"/>
          <w:i/>
          <w:noProof/>
        </w:rPr>
        <w:t>Глава 4</w:t>
      </w:r>
      <w:r w:rsidRPr="0049455E">
        <w:rPr>
          <w:rFonts w:ascii="Times New Roman" w:hAnsi="Times New Roman" w:cs="Times New Roman"/>
          <w:i/>
          <w:iCs/>
          <w:noProof/>
        </w:rPr>
        <w:t>. Закупки путем проведения запроса ценовых котировок.</w:t>
      </w:r>
      <w:r>
        <w:rPr>
          <w:noProof/>
        </w:rPr>
        <w:tab/>
      </w:r>
      <w:r w:rsidR="002A1D88">
        <w:rPr>
          <w:noProof/>
        </w:rPr>
        <w:fldChar w:fldCharType="begin"/>
      </w:r>
      <w:r>
        <w:rPr>
          <w:noProof/>
        </w:rPr>
        <w:instrText xml:space="preserve"> PAGEREF _Toc344569055 \h </w:instrText>
      </w:r>
      <w:r w:rsidR="002A1D88">
        <w:rPr>
          <w:noProof/>
        </w:rPr>
      </w:r>
      <w:r w:rsidR="002A1D88">
        <w:rPr>
          <w:noProof/>
        </w:rPr>
        <w:fldChar w:fldCharType="separate"/>
      </w:r>
      <w:ins w:id="61" w:author="shao" w:date="2013-04-11T11:21:00Z">
        <w:r w:rsidR="00953D41">
          <w:rPr>
            <w:noProof/>
          </w:rPr>
          <w:t>53</w:t>
        </w:r>
      </w:ins>
      <w:del w:id="62" w:author="shao" w:date="2013-04-11T11:21:00Z">
        <w:r w:rsidDel="00953D41">
          <w:rPr>
            <w:noProof/>
          </w:rPr>
          <w:delText>54</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27.  Запрос ценовых котировок</w:t>
      </w:r>
      <w:r>
        <w:rPr>
          <w:noProof/>
        </w:rPr>
        <w:tab/>
      </w:r>
      <w:r w:rsidR="002A1D88">
        <w:rPr>
          <w:noProof/>
        </w:rPr>
        <w:fldChar w:fldCharType="begin"/>
      </w:r>
      <w:r>
        <w:rPr>
          <w:noProof/>
        </w:rPr>
        <w:instrText xml:space="preserve"> PAGEREF _Toc344569056 \h </w:instrText>
      </w:r>
      <w:r w:rsidR="002A1D88">
        <w:rPr>
          <w:noProof/>
        </w:rPr>
      </w:r>
      <w:r w:rsidR="002A1D88">
        <w:rPr>
          <w:noProof/>
        </w:rPr>
        <w:fldChar w:fldCharType="separate"/>
      </w:r>
      <w:ins w:id="63" w:author="shao" w:date="2013-04-11T11:21:00Z">
        <w:r w:rsidR="00953D41">
          <w:rPr>
            <w:noProof/>
          </w:rPr>
          <w:t>53</w:t>
        </w:r>
      </w:ins>
      <w:del w:id="64" w:author="shao" w:date="2013-04-11T11:21:00Z">
        <w:r w:rsidDel="00953D41">
          <w:rPr>
            <w:noProof/>
          </w:rPr>
          <w:delText>54</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28. Извещение о запросе ценовых котировок</w:t>
      </w:r>
      <w:r>
        <w:rPr>
          <w:noProof/>
        </w:rPr>
        <w:tab/>
      </w:r>
      <w:r w:rsidR="002A1D88">
        <w:rPr>
          <w:noProof/>
        </w:rPr>
        <w:fldChar w:fldCharType="begin"/>
      </w:r>
      <w:r>
        <w:rPr>
          <w:noProof/>
        </w:rPr>
        <w:instrText xml:space="preserve"> PAGEREF _Toc344569057 \h </w:instrText>
      </w:r>
      <w:r w:rsidR="002A1D88">
        <w:rPr>
          <w:noProof/>
        </w:rPr>
      </w:r>
      <w:r w:rsidR="002A1D88">
        <w:rPr>
          <w:noProof/>
        </w:rPr>
        <w:fldChar w:fldCharType="separate"/>
      </w:r>
      <w:ins w:id="65" w:author="shao" w:date="2013-04-11T11:21:00Z">
        <w:r w:rsidR="00953D41">
          <w:rPr>
            <w:noProof/>
          </w:rPr>
          <w:t>54</w:t>
        </w:r>
      </w:ins>
      <w:del w:id="66" w:author="shao" w:date="2013-04-11T11:21:00Z">
        <w:r w:rsidDel="00953D41">
          <w:rPr>
            <w:noProof/>
          </w:rPr>
          <w:delText>55</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29. Документация о закупке путем проведения запроса котировок.</w:t>
      </w:r>
      <w:r>
        <w:rPr>
          <w:noProof/>
        </w:rPr>
        <w:tab/>
      </w:r>
      <w:r w:rsidR="002A1D88">
        <w:rPr>
          <w:noProof/>
        </w:rPr>
        <w:fldChar w:fldCharType="begin"/>
      </w:r>
      <w:r>
        <w:rPr>
          <w:noProof/>
        </w:rPr>
        <w:instrText xml:space="preserve"> PAGEREF _Toc344569058 \h </w:instrText>
      </w:r>
      <w:r w:rsidR="002A1D88">
        <w:rPr>
          <w:noProof/>
        </w:rPr>
      </w:r>
      <w:r w:rsidR="002A1D88">
        <w:rPr>
          <w:noProof/>
        </w:rPr>
        <w:fldChar w:fldCharType="separate"/>
      </w:r>
      <w:ins w:id="67" w:author="shao" w:date="2013-04-11T11:21:00Z">
        <w:r w:rsidR="00953D41">
          <w:rPr>
            <w:noProof/>
          </w:rPr>
          <w:t>55</w:t>
        </w:r>
      </w:ins>
      <w:del w:id="68" w:author="shao" w:date="2013-04-11T11:21:00Z">
        <w:r w:rsidDel="00953D41">
          <w:rPr>
            <w:noProof/>
          </w:rPr>
          <w:delText>56</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30. Требования, предъявляемые к котировочной заявке</w:t>
      </w:r>
      <w:r>
        <w:rPr>
          <w:noProof/>
        </w:rPr>
        <w:tab/>
      </w:r>
      <w:r w:rsidR="002A1D88">
        <w:rPr>
          <w:noProof/>
        </w:rPr>
        <w:fldChar w:fldCharType="begin"/>
      </w:r>
      <w:r>
        <w:rPr>
          <w:noProof/>
        </w:rPr>
        <w:instrText xml:space="preserve"> PAGEREF _Toc344569059 \h </w:instrText>
      </w:r>
      <w:r w:rsidR="002A1D88">
        <w:rPr>
          <w:noProof/>
        </w:rPr>
      </w:r>
      <w:r w:rsidR="002A1D88">
        <w:rPr>
          <w:noProof/>
        </w:rPr>
        <w:fldChar w:fldCharType="separate"/>
      </w:r>
      <w:ins w:id="69" w:author="shao" w:date="2013-04-11T11:21:00Z">
        <w:r w:rsidR="00953D41">
          <w:rPr>
            <w:noProof/>
          </w:rPr>
          <w:t>56</w:t>
        </w:r>
      </w:ins>
      <w:del w:id="70" w:author="shao" w:date="2013-04-11T11:21:00Z">
        <w:r w:rsidDel="00953D41">
          <w:rPr>
            <w:noProof/>
          </w:rPr>
          <w:delText>58</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31</w:t>
      </w:r>
      <w:r w:rsidRPr="0049455E">
        <w:rPr>
          <w:rFonts w:ascii="Times New Roman" w:hAnsi="Times New Roman" w:cs="Times New Roman"/>
          <w:dstrike/>
          <w:noProof/>
          <w:color w:val="00000A"/>
        </w:rPr>
        <w:t>.</w:t>
      </w:r>
      <w:r w:rsidRPr="0049455E">
        <w:rPr>
          <w:rFonts w:ascii="Times New Roman" w:hAnsi="Times New Roman" w:cs="Times New Roman"/>
          <w:noProof/>
        </w:rPr>
        <w:t xml:space="preserve"> Порядок подачи котировочных заявок</w:t>
      </w:r>
      <w:r>
        <w:rPr>
          <w:noProof/>
        </w:rPr>
        <w:tab/>
      </w:r>
      <w:r w:rsidR="002A1D88">
        <w:rPr>
          <w:noProof/>
        </w:rPr>
        <w:fldChar w:fldCharType="begin"/>
      </w:r>
      <w:r>
        <w:rPr>
          <w:noProof/>
        </w:rPr>
        <w:instrText xml:space="preserve"> PAGEREF _Toc344569060 \h </w:instrText>
      </w:r>
      <w:r w:rsidR="002A1D88">
        <w:rPr>
          <w:noProof/>
        </w:rPr>
      </w:r>
      <w:r w:rsidR="002A1D88">
        <w:rPr>
          <w:noProof/>
        </w:rPr>
        <w:fldChar w:fldCharType="separate"/>
      </w:r>
      <w:ins w:id="71" w:author="shao" w:date="2013-04-11T11:21:00Z">
        <w:r w:rsidR="00953D41">
          <w:rPr>
            <w:noProof/>
          </w:rPr>
          <w:t>57</w:t>
        </w:r>
      </w:ins>
      <w:del w:id="72" w:author="shao" w:date="2013-04-11T11:21:00Z">
        <w:r w:rsidDel="00953D41">
          <w:rPr>
            <w:noProof/>
          </w:rPr>
          <w:delText>58</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32. Рассмотрение и оценка котировочных заявок</w:t>
      </w:r>
      <w:r>
        <w:rPr>
          <w:noProof/>
        </w:rPr>
        <w:tab/>
      </w:r>
      <w:r w:rsidR="002A1D88">
        <w:rPr>
          <w:noProof/>
        </w:rPr>
        <w:fldChar w:fldCharType="begin"/>
      </w:r>
      <w:r>
        <w:rPr>
          <w:noProof/>
        </w:rPr>
        <w:instrText xml:space="preserve"> PAGEREF _Toc344569061 \h </w:instrText>
      </w:r>
      <w:r w:rsidR="002A1D88">
        <w:rPr>
          <w:noProof/>
        </w:rPr>
      </w:r>
      <w:r w:rsidR="002A1D88">
        <w:rPr>
          <w:noProof/>
        </w:rPr>
        <w:fldChar w:fldCharType="separate"/>
      </w:r>
      <w:ins w:id="73" w:author="shao" w:date="2013-04-11T11:21:00Z">
        <w:r w:rsidR="00953D41">
          <w:rPr>
            <w:noProof/>
          </w:rPr>
          <w:t>59</w:t>
        </w:r>
      </w:ins>
      <w:del w:id="74" w:author="shao" w:date="2013-04-11T11:21:00Z">
        <w:r w:rsidDel="00953D41">
          <w:rPr>
            <w:noProof/>
          </w:rPr>
          <w:delText>60</w:delText>
        </w:r>
      </w:del>
      <w:r w:rsidR="002A1D88">
        <w:rPr>
          <w:noProof/>
        </w:rPr>
        <w:fldChar w:fldCharType="end"/>
      </w:r>
    </w:p>
    <w:p w:rsidR="00FA084B" w:rsidRDefault="00FA084B">
      <w:pPr>
        <w:pStyle w:val="19"/>
        <w:rPr>
          <w:rFonts w:asciiTheme="minorHAnsi" w:eastAsiaTheme="minorEastAsia" w:hAnsiTheme="minorHAnsi" w:cstheme="minorBidi"/>
          <w:b w:val="0"/>
          <w:caps w:val="0"/>
          <w:noProof/>
          <w:kern w:val="0"/>
          <w:lang w:eastAsia="ru-RU" w:bidi="ar-SA"/>
        </w:rPr>
      </w:pPr>
      <w:r w:rsidRPr="0049455E">
        <w:rPr>
          <w:rFonts w:ascii="Times New Roman" w:hAnsi="Times New Roman" w:cs="Times New Roman"/>
          <w:i/>
          <w:iCs/>
          <w:noProof/>
        </w:rPr>
        <w:t>Глава 5. Закупки путем запроса предложений</w:t>
      </w:r>
      <w:r>
        <w:rPr>
          <w:noProof/>
        </w:rPr>
        <w:tab/>
      </w:r>
      <w:r w:rsidR="002A1D88">
        <w:rPr>
          <w:noProof/>
        </w:rPr>
        <w:fldChar w:fldCharType="begin"/>
      </w:r>
      <w:r>
        <w:rPr>
          <w:noProof/>
        </w:rPr>
        <w:instrText xml:space="preserve"> PAGEREF _Toc344569062 \h </w:instrText>
      </w:r>
      <w:r w:rsidR="002A1D88">
        <w:rPr>
          <w:noProof/>
        </w:rPr>
      </w:r>
      <w:r w:rsidR="002A1D88">
        <w:rPr>
          <w:noProof/>
        </w:rPr>
        <w:fldChar w:fldCharType="separate"/>
      </w:r>
      <w:ins w:id="75" w:author="shao" w:date="2013-04-11T11:21:00Z">
        <w:r w:rsidR="00953D41">
          <w:rPr>
            <w:noProof/>
          </w:rPr>
          <w:t>62</w:t>
        </w:r>
      </w:ins>
      <w:del w:id="76" w:author="shao" w:date="2013-04-11T11:21:00Z">
        <w:r w:rsidDel="00953D41">
          <w:rPr>
            <w:noProof/>
          </w:rPr>
          <w:delText>63</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33. Запрос предложений</w:t>
      </w:r>
      <w:r>
        <w:rPr>
          <w:noProof/>
        </w:rPr>
        <w:tab/>
      </w:r>
      <w:r w:rsidR="002A1D88">
        <w:rPr>
          <w:noProof/>
        </w:rPr>
        <w:fldChar w:fldCharType="begin"/>
      </w:r>
      <w:r>
        <w:rPr>
          <w:noProof/>
        </w:rPr>
        <w:instrText xml:space="preserve"> PAGEREF _Toc344569063 \h </w:instrText>
      </w:r>
      <w:r w:rsidR="002A1D88">
        <w:rPr>
          <w:noProof/>
        </w:rPr>
      </w:r>
      <w:r w:rsidR="002A1D88">
        <w:rPr>
          <w:noProof/>
        </w:rPr>
        <w:fldChar w:fldCharType="separate"/>
      </w:r>
      <w:ins w:id="77" w:author="shao" w:date="2013-04-11T11:21:00Z">
        <w:r w:rsidR="00953D41">
          <w:rPr>
            <w:noProof/>
          </w:rPr>
          <w:t>62</w:t>
        </w:r>
      </w:ins>
      <w:del w:id="78" w:author="shao" w:date="2013-04-11T11:21:00Z">
        <w:r w:rsidDel="00953D41">
          <w:rPr>
            <w:noProof/>
          </w:rPr>
          <w:delText>63</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34. Требования, предъявляемые к запросу предложений</w:t>
      </w:r>
      <w:r>
        <w:rPr>
          <w:noProof/>
        </w:rPr>
        <w:tab/>
      </w:r>
      <w:r w:rsidR="002A1D88">
        <w:rPr>
          <w:noProof/>
        </w:rPr>
        <w:fldChar w:fldCharType="begin"/>
      </w:r>
      <w:r>
        <w:rPr>
          <w:noProof/>
        </w:rPr>
        <w:instrText xml:space="preserve"> PAGEREF _Toc344569064 \h </w:instrText>
      </w:r>
      <w:r w:rsidR="002A1D88">
        <w:rPr>
          <w:noProof/>
        </w:rPr>
      </w:r>
      <w:r w:rsidR="002A1D88">
        <w:rPr>
          <w:noProof/>
        </w:rPr>
        <w:fldChar w:fldCharType="separate"/>
      </w:r>
      <w:ins w:id="79" w:author="shao" w:date="2013-04-11T11:21:00Z">
        <w:r w:rsidR="00953D41">
          <w:rPr>
            <w:noProof/>
          </w:rPr>
          <w:t>63</w:t>
        </w:r>
      </w:ins>
      <w:del w:id="80" w:author="shao" w:date="2013-04-11T11:21:00Z">
        <w:r w:rsidDel="00953D41">
          <w:rPr>
            <w:noProof/>
          </w:rPr>
          <w:delText>64</w:delText>
        </w:r>
      </w:del>
      <w:r w:rsidR="002A1D88">
        <w:rPr>
          <w:noProof/>
        </w:rPr>
        <w:fldChar w:fldCharType="end"/>
      </w:r>
    </w:p>
    <w:p w:rsidR="00FA084B" w:rsidRDefault="00FA084B" w:rsidP="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35. Требования, предъявляемые к предложению</w:t>
      </w:r>
      <w:r>
        <w:rPr>
          <w:noProof/>
        </w:rPr>
        <w:tab/>
      </w:r>
      <w:r w:rsidR="002A1D88">
        <w:rPr>
          <w:noProof/>
        </w:rPr>
        <w:fldChar w:fldCharType="begin"/>
      </w:r>
      <w:r>
        <w:rPr>
          <w:noProof/>
        </w:rPr>
        <w:instrText xml:space="preserve"> PAGEREF _Toc344569080 \h </w:instrText>
      </w:r>
      <w:r w:rsidR="002A1D88">
        <w:rPr>
          <w:noProof/>
        </w:rPr>
      </w:r>
      <w:r w:rsidR="002A1D88">
        <w:rPr>
          <w:noProof/>
        </w:rPr>
        <w:fldChar w:fldCharType="separate"/>
      </w:r>
      <w:ins w:id="81" w:author="shao" w:date="2013-04-11T11:21:00Z">
        <w:r w:rsidR="00953D41">
          <w:rPr>
            <w:noProof/>
          </w:rPr>
          <w:t>67</w:t>
        </w:r>
      </w:ins>
      <w:del w:id="82" w:author="shao" w:date="2013-04-11T11:21:00Z">
        <w:r w:rsidDel="00953D41">
          <w:rPr>
            <w:noProof/>
          </w:rPr>
          <w:delText>68</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36.Подача Предложений, прием и вскрытие конвертов</w:t>
      </w:r>
      <w:r>
        <w:rPr>
          <w:noProof/>
        </w:rPr>
        <w:tab/>
      </w:r>
      <w:r w:rsidR="002A1D88">
        <w:rPr>
          <w:noProof/>
        </w:rPr>
        <w:fldChar w:fldCharType="begin"/>
      </w:r>
      <w:r>
        <w:rPr>
          <w:noProof/>
        </w:rPr>
        <w:instrText xml:space="preserve"> PAGEREF _Toc344569081 \h </w:instrText>
      </w:r>
      <w:r w:rsidR="002A1D88">
        <w:rPr>
          <w:noProof/>
        </w:rPr>
      </w:r>
      <w:r w:rsidR="002A1D88">
        <w:rPr>
          <w:noProof/>
        </w:rPr>
        <w:fldChar w:fldCharType="separate"/>
      </w:r>
      <w:ins w:id="83" w:author="shao" w:date="2013-04-11T11:21:00Z">
        <w:r w:rsidR="00953D41">
          <w:rPr>
            <w:noProof/>
          </w:rPr>
          <w:t>67</w:t>
        </w:r>
      </w:ins>
      <w:del w:id="84" w:author="shao" w:date="2013-04-11T11:21:00Z">
        <w:r w:rsidDel="00953D41">
          <w:rPr>
            <w:noProof/>
          </w:rPr>
          <w:delText>68</w:delText>
        </w:r>
      </w:del>
      <w:r w:rsidR="002A1D88">
        <w:rPr>
          <w:noProof/>
        </w:rPr>
        <w:fldChar w:fldCharType="end"/>
      </w:r>
    </w:p>
    <w:p w:rsidR="00FA084B" w:rsidRDefault="00FA084B" w:rsidP="00FA084B">
      <w:pPr>
        <w:pStyle w:val="33"/>
        <w:rPr>
          <w:rFonts w:asciiTheme="minorHAnsi" w:eastAsiaTheme="minorEastAsia" w:hAnsiTheme="minorHAnsi" w:cstheme="minorBidi"/>
          <w:smallCaps/>
          <w:noProof/>
          <w:kern w:val="0"/>
          <w:lang w:eastAsia="ru-RU" w:bidi="ar-SA"/>
        </w:rPr>
      </w:pPr>
      <w:r w:rsidRPr="0049455E">
        <w:rPr>
          <w:rFonts w:ascii="Times New Roman" w:hAnsi="Times New Roman" w:cs="Times New Roman"/>
          <w:noProof/>
        </w:rPr>
        <w:t>Статья 37. Оценка предложений и выбор победителя</w:t>
      </w:r>
      <w:r>
        <w:rPr>
          <w:noProof/>
        </w:rPr>
        <w:tab/>
      </w:r>
      <w:r w:rsidR="002A1D88">
        <w:rPr>
          <w:noProof/>
        </w:rPr>
        <w:fldChar w:fldCharType="begin"/>
      </w:r>
      <w:r>
        <w:rPr>
          <w:noProof/>
        </w:rPr>
        <w:instrText xml:space="preserve"> PAGEREF _Toc344569083 \h </w:instrText>
      </w:r>
      <w:r w:rsidR="002A1D88">
        <w:rPr>
          <w:noProof/>
        </w:rPr>
      </w:r>
      <w:r w:rsidR="002A1D88">
        <w:rPr>
          <w:noProof/>
        </w:rPr>
        <w:fldChar w:fldCharType="separate"/>
      </w:r>
      <w:ins w:id="85" w:author="shao" w:date="2013-04-11T11:21:00Z">
        <w:r w:rsidR="00953D41">
          <w:rPr>
            <w:noProof/>
          </w:rPr>
          <w:t>68</w:t>
        </w:r>
      </w:ins>
      <w:del w:id="86" w:author="shao" w:date="2013-04-11T11:21:00Z">
        <w:r w:rsidDel="00953D41">
          <w:rPr>
            <w:noProof/>
          </w:rPr>
          <w:delText>69</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38. Заключение договора и порядок опубликования информации об итогах проведения запроса предложений</w:t>
      </w:r>
      <w:r>
        <w:rPr>
          <w:noProof/>
        </w:rPr>
        <w:tab/>
      </w:r>
      <w:r w:rsidR="002A1D88">
        <w:rPr>
          <w:noProof/>
        </w:rPr>
        <w:fldChar w:fldCharType="begin"/>
      </w:r>
      <w:r>
        <w:rPr>
          <w:noProof/>
        </w:rPr>
        <w:instrText xml:space="preserve"> PAGEREF _Toc344569084 \h </w:instrText>
      </w:r>
      <w:r w:rsidR="002A1D88">
        <w:rPr>
          <w:noProof/>
        </w:rPr>
      </w:r>
      <w:r w:rsidR="002A1D88">
        <w:rPr>
          <w:noProof/>
        </w:rPr>
        <w:fldChar w:fldCharType="separate"/>
      </w:r>
      <w:ins w:id="87" w:author="shao" w:date="2013-04-11T11:21:00Z">
        <w:r w:rsidR="00953D41">
          <w:rPr>
            <w:noProof/>
          </w:rPr>
          <w:t>71</w:t>
        </w:r>
      </w:ins>
      <w:del w:id="88" w:author="shao" w:date="2013-04-11T11:21:00Z">
        <w:r w:rsidDel="00953D41">
          <w:rPr>
            <w:noProof/>
          </w:rPr>
          <w:delText>72</w:delText>
        </w:r>
      </w:del>
      <w:r w:rsidR="002A1D88">
        <w:rPr>
          <w:noProof/>
        </w:rPr>
        <w:fldChar w:fldCharType="end"/>
      </w:r>
    </w:p>
    <w:p w:rsidR="00FA084B" w:rsidRDefault="00FA084B">
      <w:pPr>
        <w:pStyle w:val="19"/>
        <w:rPr>
          <w:rFonts w:asciiTheme="minorHAnsi" w:eastAsiaTheme="minorEastAsia" w:hAnsiTheme="minorHAnsi" w:cstheme="minorBidi"/>
          <w:b w:val="0"/>
          <w:caps w:val="0"/>
          <w:noProof/>
          <w:kern w:val="0"/>
          <w:lang w:eastAsia="ru-RU" w:bidi="ar-SA"/>
        </w:rPr>
      </w:pPr>
      <w:r w:rsidRPr="0049455E">
        <w:rPr>
          <w:rFonts w:ascii="Times New Roman" w:hAnsi="Times New Roman" w:cs="Times New Roman"/>
          <w:iCs/>
          <w:noProof/>
        </w:rPr>
        <w:t>Глава 6. Закупки у единственного поставщика</w:t>
      </w:r>
      <w:r>
        <w:rPr>
          <w:noProof/>
        </w:rPr>
        <w:tab/>
      </w:r>
      <w:r w:rsidR="002A1D88">
        <w:rPr>
          <w:noProof/>
        </w:rPr>
        <w:fldChar w:fldCharType="begin"/>
      </w:r>
      <w:r>
        <w:rPr>
          <w:noProof/>
        </w:rPr>
        <w:instrText xml:space="preserve"> PAGEREF _Toc344569085 \h </w:instrText>
      </w:r>
      <w:r w:rsidR="002A1D88">
        <w:rPr>
          <w:noProof/>
        </w:rPr>
      </w:r>
      <w:r w:rsidR="002A1D88">
        <w:rPr>
          <w:noProof/>
        </w:rPr>
        <w:fldChar w:fldCharType="separate"/>
      </w:r>
      <w:ins w:id="89" w:author="shao" w:date="2013-04-11T11:21:00Z">
        <w:r w:rsidR="00953D41">
          <w:rPr>
            <w:noProof/>
          </w:rPr>
          <w:t>71</w:t>
        </w:r>
      </w:ins>
      <w:del w:id="90" w:author="shao" w:date="2013-04-11T11:21:00Z">
        <w:r w:rsidDel="00953D41">
          <w:rPr>
            <w:noProof/>
          </w:rPr>
          <w:delText>73</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Статья 39. Размещение заказа у единственного поставщика</w:t>
      </w:r>
      <w:r>
        <w:rPr>
          <w:noProof/>
        </w:rPr>
        <w:tab/>
      </w:r>
      <w:r w:rsidR="002A1D88">
        <w:rPr>
          <w:noProof/>
        </w:rPr>
        <w:fldChar w:fldCharType="begin"/>
      </w:r>
      <w:r>
        <w:rPr>
          <w:noProof/>
        </w:rPr>
        <w:instrText xml:space="preserve"> PAGEREF _Toc344569086 \h </w:instrText>
      </w:r>
      <w:r w:rsidR="002A1D88">
        <w:rPr>
          <w:noProof/>
        </w:rPr>
      </w:r>
      <w:r w:rsidR="002A1D88">
        <w:rPr>
          <w:noProof/>
        </w:rPr>
        <w:fldChar w:fldCharType="separate"/>
      </w:r>
      <w:ins w:id="91" w:author="shao" w:date="2013-04-11T11:21:00Z">
        <w:r w:rsidR="00953D41">
          <w:rPr>
            <w:noProof/>
          </w:rPr>
          <w:t>71</w:t>
        </w:r>
      </w:ins>
      <w:del w:id="92" w:author="shao" w:date="2013-04-11T11:21:00Z">
        <w:r w:rsidDel="00953D41">
          <w:rPr>
            <w:noProof/>
          </w:rPr>
          <w:delText>73</w:delText>
        </w:r>
      </w:del>
      <w:r w:rsidR="002A1D88">
        <w:rPr>
          <w:noProof/>
        </w:rPr>
        <w:fldChar w:fldCharType="end"/>
      </w:r>
    </w:p>
    <w:p w:rsidR="00FA084B" w:rsidRDefault="00FA084B">
      <w:pPr>
        <w:pStyle w:val="19"/>
        <w:rPr>
          <w:rFonts w:asciiTheme="minorHAnsi" w:eastAsiaTheme="minorEastAsia" w:hAnsiTheme="minorHAnsi" w:cstheme="minorBidi"/>
          <w:b w:val="0"/>
          <w:caps w:val="0"/>
          <w:noProof/>
          <w:kern w:val="0"/>
          <w:lang w:eastAsia="ru-RU" w:bidi="ar-SA"/>
        </w:rPr>
      </w:pPr>
      <w:r w:rsidRPr="0049455E">
        <w:rPr>
          <w:rFonts w:ascii="Times New Roman" w:hAnsi="Times New Roman" w:cs="Times New Roman"/>
          <w:i/>
          <w:iCs/>
          <w:noProof/>
        </w:rPr>
        <w:t>Глава 7. Контроль процедур закупки. Обжалование.</w:t>
      </w:r>
      <w:r>
        <w:rPr>
          <w:noProof/>
        </w:rPr>
        <w:tab/>
      </w:r>
      <w:r w:rsidR="002A1D88">
        <w:rPr>
          <w:noProof/>
        </w:rPr>
        <w:fldChar w:fldCharType="begin"/>
      </w:r>
      <w:r>
        <w:rPr>
          <w:noProof/>
        </w:rPr>
        <w:instrText xml:space="preserve"> PAGEREF _Toc344569087 \h </w:instrText>
      </w:r>
      <w:r w:rsidR="002A1D88">
        <w:rPr>
          <w:noProof/>
        </w:rPr>
      </w:r>
      <w:r w:rsidR="002A1D88">
        <w:rPr>
          <w:noProof/>
        </w:rPr>
        <w:fldChar w:fldCharType="separate"/>
      </w:r>
      <w:ins w:id="93" w:author="shao" w:date="2013-04-11T11:21:00Z">
        <w:r w:rsidR="00953D41">
          <w:rPr>
            <w:noProof/>
          </w:rPr>
          <w:t>74</w:t>
        </w:r>
      </w:ins>
      <w:del w:id="94" w:author="shao" w:date="2013-04-11T11:21:00Z">
        <w:r w:rsidDel="00953D41">
          <w:rPr>
            <w:noProof/>
          </w:rPr>
          <w:delText>75</w:delText>
        </w:r>
      </w:del>
      <w:r w:rsidR="002A1D88">
        <w:rPr>
          <w:noProof/>
        </w:rPr>
        <w:fldChar w:fldCharType="end"/>
      </w:r>
    </w:p>
    <w:p w:rsidR="00FA084B" w:rsidRDefault="00FA084B">
      <w:pPr>
        <w:pStyle w:val="33"/>
        <w:rPr>
          <w:rFonts w:asciiTheme="minorHAnsi" w:eastAsiaTheme="minorEastAsia" w:hAnsiTheme="minorHAnsi" w:cstheme="minorBidi"/>
          <w:i w:val="0"/>
          <w:noProof/>
          <w:kern w:val="0"/>
          <w:lang w:eastAsia="ru-RU" w:bidi="ar-SA"/>
        </w:rPr>
      </w:pPr>
      <w:r w:rsidRPr="0049455E">
        <w:rPr>
          <w:rFonts w:ascii="Times New Roman" w:hAnsi="Times New Roman" w:cs="Times New Roman"/>
          <w:noProof/>
        </w:rPr>
        <w:t xml:space="preserve">Статья 40. </w:t>
      </w:r>
      <w:r w:rsidRPr="0049455E">
        <w:rPr>
          <w:rFonts w:ascii="Times New Roman" w:hAnsi="Times New Roman" w:cs="Times New Roman"/>
          <w:iCs/>
          <w:noProof/>
        </w:rPr>
        <w:t>Контроль процедур закупки. Обжалование.</w:t>
      </w:r>
      <w:r>
        <w:rPr>
          <w:noProof/>
        </w:rPr>
        <w:tab/>
      </w:r>
      <w:r w:rsidR="002A1D88">
        <w:rPr>
          <w:noProof/>
        </w:rPr>
        <w:fldChar w:fldCharType="begin"/>
      </w:r>
      <w:r>
        <w:rPr>
          <w:noProof/>
        </w:rPr>
        <w:instrText xml:space="preserve"> PAGEREF _Toc344569088 \h </w:instrText>
      </w:r>
      <w:r w:rsidR="002A1D88">
        <w:rPr>
          <w:noProof/>
        </w:rPr>
      </w:r>
      <w:r w:rsidR="002A1D88">
        <w:rPr>
          <w:noProof/>
        </w:rPr>
        <w:fldChar w:fldCharType="separate"/>
      </w:r>
      <w:ins w:id="95" w:author="shao" w:date="2013-04-11T11:21:00Z">
        <w:r w:rsidR="00953D41">
          <w:rPr>
            <w:noProof/>
          </w:rPr>
          <w:t>74</w:t>
        </w:r>
      </w:ins>
      <w:del w:id="96" w:author="shao" w:date="2013-04-11T11:21:00Z">
        <w:r w:rsidDel="00953D41">
          <w:rPr>
            <w:noProof/>
          </w:rPr>
          <w:delText>75</w:delText>
        </w:r>
      </w:del>
      <w:r w:rsidR="002A1D88">
        <w:rPr>
          <w:noProof/>
        </w:rPr>
        <w:fldChar w:fldCharType="end"/>
      </w:r>
    </w:p>
    <w:p w:rsidR="00BE7B16" w:rsidRPr="008653ED" w:rsidRDefault="002A1D88" w:rsidP="00BE7B16">
      <w:pPr>
        <w:pStyle w:val="19"/>
      </w:pPr>
      <w:r>
        <w:lastRenderedPageBreak/>
        <w:fldChar w:fldCharType="end"/>
      </w:r>
      <w:bookmarkEnd w:id="1"/>
      <w:bookmarkEnd w:id="2"/>
    </w:p>
    <w:p w:rsidR="00336361" w:rsidRDefault="00336361" w:rsidP="00BE7B16">
      <w:pPr>
        <w:pStyle w:val="19"/>
        <w:rPr>
          <w:rFonts w:ascii="Times New Roman" w:hAnsi="Times New Roman" w:cs="Times New Roman"/>
          <w:bCs/>
          <w:i/>
        </w:rPr>
      </w:pPr>
    </w:p>
    <w:p w:rsidR="008749D8" w:rsidRDefault="008749D8" w:rsidP="00BE7B16">
      <w:pPr>
        <w:pStyle w:val="19"/>
        <w:rPr>
          <w:rFonts w:ascii="Times New Roman" w:hAnsi="Times New Roman" w:cs="Times New Roman"/>
          <w:bCs/>
          <w:i/>
        </w:rPr>
      </w:pPr>
      <w:r>
        <w:rPr>
          <w:rFonts w:ascii="Times New Roman" w:hAnsi="Times New Roman" w:cs="Times New Roman"/>
          <w:bCs/>
          <w:i/>
        </w:rPr>
        <w:t>Термины и определения.</w:t>
      </w:r>
    </w:p>
    <w:p w:rsidR="008749D8" w:rsidRDefault="008749D8">
      <w:pPr>
        <w:ind w:firstLine="709"/>
        <w:jc w:val="both"/>
        <w:rPr>
          <w:b/>
          <w:bCs/>
          <w:sz w:val="28"/>
          <w:szCs w:val="28"/>
        </w:rPr>
      </w:pPr>
    </w:p>
    <w:p w:rsidR="008749D8" w:rsidRDefault="008749D8">
      <w:pPr>
        <w:ind w:firstLine="709"/>
        <w:jc w:val="both"/>
        <w:rPr>
          <w:sz w:val="28"/>
          <w:szCs w:val="28"/>
        </w:rPr>
      </w:pPr>
      <w:r>
        <w:rPr>
          <w:b/>
          <w:bCs/>
          <w:sz w:val="28"/>
          <w:szCs w:val="28"/>
        </w:rPr>
        <w:t>Аукцион</w:t>
      </w:r>
      <w:r>
        <w:rPr>
          <w:sz w:val="28"/>
          <w:szCs w:val="28"/>
        </w:rPr>
        <w:t xml:space="preserve"> - процедура закупки, при которой Комиссия по закупкам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товара, выполнение работ, оказание услуг (или повышению процента скидки от начальной (максимальной) цены такого договора), по правилам и в порядке, установленном в аукционной документации. В зависимости от правил, установленных в документации аукциона, торговля по снижению начальной (максимальной) цены договора может проводиться дискретно (по шагам), либо непрерывно (в соответствии с предложением по снижению стоимости договора (повышению процента скидки). </w:t>
      </w:r>
    </w:p>
    <w:p w:rsidR="008749D8" w:rsidRDefault="008749D8">
      <w:pPr>
        <w:ind w:firstLine="709"/>
        <w:jc w:val="both"/>
        <w:rPr>
          <w:b/>
          <w:bCs/>
          <w:iCs/>
          <w:sz w:val="28"/>
          <w:szCs w:val="28"/>
        </w:rPr>
      </w:pPr>
    </w:p>
    <w:p w:rsidR="008749D8" w:rsidRDefault="008749D8">
      <w:pPr>
        <w:ind w:firstLine="709"/>
        <w:jc w:val="both"/>
        <w:rPr>
          <w:bCs/>
          <w:iCs/>
          <w:sz w:val="28"/>
          <w:szCs w:val="28"/>
        </w:rPr>
      </w:pPr>
      <w:r>
        <w:rPr>
          <w:b/>
          <w:bCs/>
          <w:iCs/>
          <w:sz w:val="28"/>
          <w:szCs w:val="28"/>
        </w:rPr>
        <w:t xml:space="preserve">День – </w:t>
      </w:r>
      <w:r>
        <w:rPr>
          <w:bCs/>
          <w:iCs/>
          <w:sz w:val="28"/>
          <w:szCs w:val="28"/>
        </w:rPr>
        <w:t xml:space="preserve">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004F5F71">
        <w:rPr>
          <w:bCs/>
          <w:iCs/>
          <w:sz w:val="28"/>
          <w:szCs w:val="28"/>
        </w:rPr>
        <w:t xml:space="preserve">не </w:t>
      </w:r>
      <w:r>
        <w:rPr>
          <w:bCs/>
          <w:iCs/>
          <w:sz w:val="28"/>
          <w:szCs w:val="28"/>
        </w:rPr>
        <w:t>является в соответствии с законодательством Российской Федерации выходным и (или) праздничным днем.</w:t>
      </w:r>
    </w:p>
    <w:p w:rsidR="008749D8" w:rsidRDefault="008749D8">
      <w:pPr>
        <w:ind w:firstLine="709"/>
        <w:jc w:val="both"/>
        <w:rPr>
          <w:bCs/>
          <w:iCs/>
          <w:sz w:val="28"/>
          <w:szCs w:val="28"/>
        </w:rPr>
      </w:pPr>
    </w:p>
    <w:p w:rsidR="008749D8" w:rsidRDefault="008749D8">
      <w:pPr>
        <w:ind w:firstLine="709"/>
        <w:jc w:val="both"/>
        <w:rPr>
          <w:sz w:val="28"/>
          <w:szCs w:val="28"/>
        </w:rPr>
      </w:pPr>
      <w:r>
        <w:rPr>
          <w:b/>
          <w:bCs/>
          <w:sz w:val="28"/>
          <w:szCs w:val="28"/>
        </w:rPr>
        <w:t>Документация процедуры закупки</w:t>
      </w:r>
      <w:r>
        <w:rPr>
          <w:sz w:val="28"/>
          <w:szCs w:val="28"/>
        </w:rPr>
        <w:t xml:space="preserve"> – комплект документов, утверждаемый Заказчиком и содержащий полную информацию о предмете, условиях участия и правилах проведения процедуры закупки, правилах подготовки, оформления и подачи заявок участником процедуры закупки, правилах выбора победителя, а также об условиях заключаемого по результатам процедуры закупки договора.</w:t>
      </w:r>
    </w:p>
    <w:p w:rsidR="008749D8" w:rsidRDefault="008749D8">
      <w:pPr>
        <w:ind w:firstLine="709"/>
        <w:jc w:val="both"/>
        <w:rPr>
          <w:bCs/>
          <w:iCs/>
          <w:sz w:val="28"/>
          <w:szCs w:val="28"/>
        </w:rPr>
      </w:pPr>
    </w:p>
    <w:p w:rsidR="008749D8" w:rsidRDefault="008749D8">
      <w:pPr>
        <w:ind w:firstLine="709"/>
        <w:jc w:val="both"/>
        <w:rPr>
          <w:sz w:val="28"/>
          <w:szCs w:val="28"/>
        </w:rPr>
      </w:pPr>
      <w:r>
        <w:rPr>
          <w:b/>
          <w:bCs/>
          <w:iCs/>
          <w:sz w:val="28"/>
          <w:szCs w:val="28"/>
        </w:rPr>
        <w:t xml:space="preserve">Заказчик </w:t>
      </w:r>
      <w:r>
        <w:rPr>
          <w:sz w:val="28"/>
          <w:szCs w:val="28"/>
        </w:rPr>
        <w:t xml:space="preserve">– открытое акционерное общество «Барнаульская </w:t>
      </w:r>
      <w:proofErr w:type="spellStart"/>
      <w:r>
        <w:rPr>
          <w:sz w:val="28"/>
          <w:szCs w:val="28"/>
        </w:rPr>
        <w:t>горэлектросеть</w:t>
      </w:r>
      <w:proofErr w:type="spellEnd"/>
      <w:r>
        <w:rPr>
          <w:sz w:val="28"/>
          <w:szCs w:val="28"/>
        </w:rPr>
        <w:t>».</w:t>
      </w:r>
    </w:p>
    <w:p w:rsidR="008749D8" w:rsidRDefault="008749D8">
      <w:pPr>
        <w:ind w:firstLine="709"/>
        <w:jc w:val="both"/>
        <w:rPr>
          <w:sz w:val="28"/>
          <w:szCs w:val="28"/>
        </w:rPr>
      </w:pPr>
    </w:p>
    <w:p w:rsidR="00A37A68" w:rsidRPr="007106D8" w:rsidRDefault="008749D8">
      <w:pPr>
        <w:pStyle w:val="a3"/>
        <w:spacing w:after="0"/>
        <w:ind w:firstLine="709"/>
        <w:rPr>
          <w:sz w:val="28"/>
          <w:szCs w:val="28"/>
        </w:rPr>
      </w:pPr>
      <w:r>
        <w:rPr>
          <w:b/>
          <w:bCs/>
          <w:sz w:val="28"/>
          <w:szCs w:val="28"/>
        </w:rPr>
        <w:t xml:space="preserve">Закупка </w:t>
      </w:r>
      <w:r>
        <w:rPr>
          <w:sz w:val="28"/>
          <w:szCs w:val="28"/>
        </w:rPr>
        <w:t xml:space="preserve">– процесс определения поставщика, с целью заключения с ним договора </w:t>
      </w:r>
      <w:r w:rsidRPr="007106D8">
        <w:rPr>
          <w:sz w:val="28"/>
          <w:szCs w:val="28"/>
        </w:rPr>
        <w:t>для удовлетворения нужд Заказчика.</w:t>
      </w:r>
      <w:r w:rsidR="00735DED" w:rsidRPr="007106D8">
        <w:rPr>
          <w:sz w:val="28"/>
          <w:szCs w:val="28"/>
        </w:rPr>
        <w:t xml:space="preserve"> В целях настоящего Положения</w:t>
      </w:r>
      <w:r w:rsidR="00A37A68" w:rsidRPr="007106D8">
        <w:rPr>
          <w:sz w:val="28"/>
          <w:szCs w:val="28"/>
        </w:rPr>
        <w:t xml:space="preserve"> к закупкам не относится:</w:t>
      </w:r>
    </w:p>
    <w:p w:rsidR="00A37A68" w:rsidRPr="007106D8" w:rsidRDefault="00A37A68">
      <w:pPr>
        <w:pStyle w:val="a3"/>
        <w:spacing w:after="0"/>
        <w:ind w:firstLine="709"/>
        <w:rPr>
          <w:sz w:val="28"/>
          <w:szCs w:val="28"/>
        </w:rPr>
      </w:pPr>
      <w:r w:rsidRPr="007106D8">
        <w:rPr>
          <w:sz w:val="28"/>
          <w:szCs w:val="28"/>
        </w:rPr>
        <w:t xml:space="preserve">- </w:t>
      </w:r>
      <w:r w:rsidR="00735DED" w:rsidRPr="007106D8">
        <w:rPr>
          <w:sz w:val="28"/>
          <w:szCs w:val="28"/>
        </w:rPr>
        <w:t>заключение Заказчиком</w:t>
      </w:r>
      <w:r w:rsidRPr="007106D8">
        <w:rPr>
          <w:sz w:val="28"/>
          <w:szCs w:val="28"/>
        </w:rPr>
        <w:t xml:space="preserve"> безвозмездных договоров;</w:t>
      </w:r>
    </w:p>
    <w:p w:rsidR="008749D8" w:rsidRPr="007106D8" w:rsidRDefault="00A37A68">
      <w:pPr>
        <w:pStyle w:val="a3"/>
        <w:spacing w:after="0"/>
        <w:ind w:firstLine="709"/>
        <w:rPr>
          <w:sz w:val="28"/>
          <w:szCs w:val="28"/>
        </w:rPr>
      </w:pPr>
      <w:r w:rsidRPr="007106D8">
        <w:rPr>
          <w:sz w:val="28"/>
          <w:szCs w:val="28"/>
        </w:rPr>
        <w:t xml:space="preserve">- заключение </w:t>
      </w:r>
      <w:r w:rsidR="00BC4D44" w:rsidRPr="007106D8">
        <w:rPr>
          <w:sz w:val="28"/>
          <w:szCs w:val="28"/>
        </w:rPr>
        <w:t xml:space="preserve">Заказчиком </w:t>
      </w:r>
      <w:r w:rsidR="00735DED" w:rsidRPr="007106D8">
        <w:rPr>
          <w:sz w:val="28"/>
          <w:szCs w:val="28"/>
        </w:rPr>
        <w:t>договоров</w:t>
      </w:r>
      <w:r w:rsidR="00BC4D44" w:rsidRPr="007106D8">
        <w:rPr>
          <w:sz w:val="28"/>
          <w:szCs w:val="28"/>
        </w:rPr>
        <w:t xml:space="preserve"> на размещение свободных денежных средств Заказчика на депозитах в кредитных организациях</w:t>
      </w:r>
      <w:r w:rsidRPr="007106D8">
        <w:rPr>
          <w:sz w:val="28"/>
          <w:szCs w:val="28"/>
        </w:rPr>
        <w:t>;</w:t>
      </w:r>
    </w:p>
    <w:p w:rsidR="00BC4D44" w:rsidRPr="007106D8" w:rsidRDefault="00BC4D44">
      <w:pPr>
        <w:pStyle w:val="a3"/>
        <w:spacing w:after="0"/>
        <w:ind w:firstLine="709"/>
        <w:rPr>
          <w:sz w:val="28"/>
          <w:szCs w:val="28"/>
        </w:rPr>
      </w:pPr>
      <w:r w:rsidRPr="007106D8">
        <w:rPr>
          <w:sz w:val="28"/>
          <w:szCs w:val="28"/>
        </w:rPr>
        <w:t>- заключение Заказчиком договоров инвестирования строительства, где Заказчик выступает в качестве инвестора;</w:t>
      </w:r>
    </w:p>
    <w:p w:rsidR="00A37A68" w:rsidRPr="007106D8" w:rsidRDefault="00A37A68">
      <w:pPr>
        <w:pStyle w:val="a3"/>
        <w:spacing w:after="0"/>
        <w:ind w:firstLine="709"/>
        <w:rPr>
          <w:sz w:val="28"/>
          <w:szCs w:val="28"/>
        </w:rPr>
      </w:pPr>
      <w:r w:rsidRPr="007106D8">
        <w:rPr>
          <w:sz w:val="28"/>
          <w:szCs w:val="28"/>
        </w:rPr>
        <w:t>- заключение соглашений о возмещении Заказчиком ущерба/убытков, возникших у другой стороны в связи с деятельностью Заказчика;</w:t>
      </w:r>
    </w:p>
    <w:p w:rsidR="00A37A68" w:rsidRPr="007106D8" w:rsidRDefault="00A37A68">
      <w:pPr>
        <w:pStyle w:val="a3"/>
        <w:spacing w:after="0"/>
        <w:ind w:firstLine="709"/>
        <w:rPr>
          <w:sz w:val="28"/>
          <w:szCs w:val="28"/>
        </w:rPr>
      </w:pPr>
      <w:r w:rsidRPr="007106D8">
        <w:rPr>
          <w:sz w:val="28"/>
          <w:szCs w:val="28"/>
        </w:rPr>
        <w:t>-оплата Заказчиком взносов, отчислений и прочих платежей, связанных с участием Заказчика в саморегулируемых организациях, общественных объединениях, фондах и других некоммерческих объединениях</w:t>
      </w:r>
      <w:r w:rsidR="00BC4D44" w:rsidRPr="007106D8">
        <w:rPr>
          <w:sz w:val="28"/>
          <w:szCs w:val="28"/>
        </w:rPr>
        <w:t>.</w:t>
      </w:r>
    </w:p>
    <w:p w:rsidR="008749D8" w:rsidRPr="00BC4D44" w:rsidRDefault="008749D8" w:rsidP="00BC4D44">
      <w:pPr>
        <w:pStyle w:val="a3"/>
        <w:spacing w:after="0"/>
        <w:rPr>
          <w:sz w:val="28"/>
          <w:szCs w:val="28"/>
        </w:rPr>
      </w:pPr>
    </w:p>
    <w:p w:rsidR="008749D8" w:rsidRDefault="008749D8">
      <w:pPr>
        <w:pStyle w:val="a3"/>
        <w:spacing w:after="0"/>
        <w:ind w:firstLine="709"/>
        <w:rPr>
          <w:sz w:val="28"/>
          <w:szCs w:val="28"/>
        </w:rPr>
      </w:pPr>
      <w:r>
        <w:rPr>
          <w:b/>
          <w:sz w:val="28"/>
          <w:szCs w:val="28"/>
        </w:rPr>
        <w:t xml:space="preserve">Закупка у единственного поставщика </w:t>
      </w:r>
      <w:r>
        <w:rPr>
          <w:sz w:val="28"/>
          <w:szCs w:val="28"/>
        </w:rPr>
        <w:t xml:space="preserve">– процедура закупки, в результате которой Заказчиком заключается договор с определенным им в порядке, </w:t>
      </w:r>
      <w:r>
        <w:rPr>
          <w:sz w:val="28"/>
          <w:szCs w:val="28"/>
        </w:rPr>
        <w:lastRenderedPageBreak/>
        <w:t>установленном настоящим Положением, поставщиком без проведения конкурентных процедур выбора.</w:t>
      </w:r>
    </w:p>
    <w:p w:rsidR="008749D8" w:rsidRDefault="008749D8">
      <w:pPr>
        <w:pStyle w:val="a3"/>
        <w:spacing w:after="0"/>
        <w:ind w:firstLine="709"/>
        <w:rPr>
          <w:sz w:val="28"/>
          <w:szCs w:val="28"/>
        </w:rPr>
      </w:pPr>
    </w:p>
    <w:p w:rsidR="008749D8" w:rsidRDefault="008749D8">
      <w:pPr>
        <w:ind w:firstLine="709"/>
        <w:jc w:val="both"/>
        <w:rPr>
          <w:sz w:val="28"/>
          <w:szCs w:val="28"/>
        </w:rPr>
      </w:pPr>
      <w:r>
        <w:rPr>
          <w:b/>
          <w:bCs/>
          <w:sz w:val="28"/>
          <w:szCs w:val="28"/>
        </w:rPr>
        <w:t>Закрытые процедуры закупки</w:t>
      </w:r>
      <w:r>
        <w:rPr>
          <w:sz w:val="28"/>
          <w:szCs w:val="28"/>
        </w:rPr>
        <w:t xml:space="preserve"> – процедуры закупки, в которых могут принять участие только поставщики, определенные организатором размещения заказа.</w:t>
      </w:r>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Запрос предложений</w:t>
      </w:r>
      <w:r>
        <w:rPr>
          <w:sz w:val="28"/>
          <w:szCs w:val="28"/>
        </w:rPr>
        <w:t xml:space="preserve"> – процедура исследования рыночных предложений и (или) выбора поставщика, при которой закупочная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товара, выполнение работ, оказание услуг. Запрос предложений может быть открытым или закрытым.</w:t>
      </w:r>
    </w:p>
    <w:p w:rsidR="008749D8" w:rsidRDefault="008749D8">
      <w:pPr>
        <w:ind w:firstLine="709"/>
        <w:jc w:val="both"/>
        <w:rPr>
          <w:sz w:val="28"/>
          <w:szCs w:val="28"/>
        </w:rPr>
      </w:pPr>
    </w:p>
    <w:p w:rsidR="008749D8" w:rsidRDefault="008749D8">
      <w:pPr>
        <w:pStyle w:val="21"/>
        <w:rPr>
          <w:color w:val="00000A"/>
        </w:rPr>
      </w:pPr>
      <w:r>
        <w:rPr>
          <w:b/>
          <w:bCs/>
          <w:color w:val="00000A"/>
        </w:rPr>
        <w:t>Запрос ценовых котировок</w:t>
      </w:r>
      <w:r>
        <w:rPr>
          <w:b/>
          <w:color w:val="00000A"/>
        </w:rPr>
        <w:t xml:space="preserve"> </w:t>
      </w:r>
      <w:r>
        <w:rPr>
          <w:color w:val="00000A"/>
        </w:rPr>
        <w:t>– процедура закупки, при которой комиссия по закупкам по размещению заказа определяет в качестве победителя запроса ценовых котировок, участника запроса ценовых котировок, предложившего наименьшую стоимость выполнения договора на поставку товара, выполнение работ, оказание услуг. Запрос ценовых котировок может быть открытым или закрытым.</w:t>
      </w:r>
    </w:p>
    <w:p w:rsidR="00587E19" w:rsidRPr="004A7DC6" w:rsidRDefault="00587E19" w:rsidP="00587E19">
      <w:pPr>
        <w:pStyle w:val="212"/>
        <w:rPr>
          <w:color w:val="00000A"/>
        </w:rPr>
      </w:pPr>
      <w:r>
        <w:rPr>
          <w:color w:val="00000A"/>
        </w:rPr>
        <w:t>Порядок проведения закупки в форме запроса ценовых котировок, предусмотренный настоящим положением, распространяется также на процедуры закупок с названием «Запрос цен», «Запрос ценовых котировок», «Запрос котировок», которые проводятся Заказчиком на электронных торговых площадках в соответствии с регламентами этих площадок.</w:t>
      </w:r>
    </w:p>
    <w:p w:rsidR="008749D8" w:rsidRDefault="008749D8" w:rsidP="00587E19">
      <w:pPr>
        <w:pStyle w:val="21"/>
        <w:ind w:firstLine="0"/>
        <w:rPr>
          <w:color w:val="00000A"/>
        </w:rPr>
      </w:pPr>
    </w:p>
    <w:p w:rsidR="008749D8" w:rsidRDefault="008749D8">
      <w:pPr>
        <w:pStyle w:val="21"/>
        <w:rPr>
          <w:color w:val="00000A"/>
        </w:rPr>
      </w:pPr>
      <w:r>
        <w:rPr>
          <w:b/>
          <w:bCs/>
          <w:color w:val="00000A"/>
        </w:rPr>
        <w:t>Заявка на участие в процедуре закупки</w:t>
      </w:r>
      <w:r>
        <w:rPr>
          <w:color w:val="00000A"/>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8749D8" w:rsidRDefault="008749D8">
      <w:pPr>
        <w:pStyle w:val="21"/>
        <w:rPr>
          <w:b/>
          <w:bCs/>
          <w:color w:val="00000A"/>
        </w:rPr>
      </w:pPr>
    </w:p>
    <w:p w:rsidR="008749D8" w:rsidRDefault="008749D8">
      <w:pPr>
        <w:ind w:firstLine="709"/>
        <w:jc w:val="both"/>
        <w:rPr>
          <w:sz w:val="28"/>
          <w:szCs w:val="28"/>
        </w:rPr>
      </w:pPr>
      <w:r>
        <w:rPr>
          <w:b/>
          <w:bCs/>
          <w:sz w:val="28"/>
          <w:szCs w:val="28"/>
        </w:rPr>
        <w:t xml:space="preserve">Комиссия по закупкам </w:t>
      </w:r>
      <w:r>
        <w:rPr>
          <w:sz w:val="28"/>
          <w:szCs w:val="28"/>
        </w:rPr>
        <w:t>- коллегиальный орган, создаваемый Зак</w:t>
      </w:r>
      <w:r w:rsidR="002C54B5">
        <w:rPr>
          <w:sz w:val="28"/>
          <w:szCs w:val="28"/>
        </w:rPr>
        <w:t>а</w:t>
      </w:r>
      <w:r>
        <w:rPr>
          <w:sz w:val="28"/>
          <w:szCs w:val="28"/>
        </w:rPr>
        <w:t>зчиком для выбора поставщика путем проведения процедур закупки, предусмотренных настоящим Положением с целью заключения договора.</w:t>
      </w:r>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Конкурентные процедуры закупки</w:t>
      </w:r>
      <w:r>
        <w:rPr>
          <w:sz w:val="28"/>
          <w:szCs w:val="28"/>
        </w:rPr>
        <w:t xml:space="preserve"> – использующие состязательность предложений независимых участников (аукцион, конкурс, запрос предложений, запрос ценовых котировок).</w:t>
      </w:r>
    </w:p>
    <w:p w:rsidR="008749D8" w:rsidRDefault="008749D8">
      <w:pPr>
        <w:ind w:firstLine="709"/>
        <w:jc w:val="both"/>
        <w:rPr>
          <w:sz w:val="28"/>
          <w:szCs w:val="28"/>
        </w:rPr>
      </w:pPr>
    </w:p>
    <w:p w:rsidR="008749D8" w:rsidRDefault="008749D8">
      <w:pPr>
        <w:ind w:firstLine="709"/>
        <w:jc w:val="both"/>
        <w:rPr>
          <w:sz w:val="28"/>
          <w:szCs w:val="28"/>
        </w:rPr>
      </w:pPr>
      <w:r>
        <w:rPr>
          <w:b/>
          <w:bCs/>
          <w:sz w:val="28"/>
          <w:szCs w:val="28"/>
        </w:rPr>
        <w:t>Конкурс</w:t>
      </w:r>
      <w:r>
        <w:rPr>
          <w:b/>
          <w:sz w:val="28"/>
          <w:szCs w:val="28"/>
        </w:rPr>
        <w:t xml:space="preserve"> </w:t>
      </w:r>
      <w:r>
        <w:rPr>
          <w:sz w:val="28"/>
          <w:szCs w:val="28"/>
        </w:rPr>
        <w:t xml:space="preserve">– процедура закупки, при которой комиссия по закупкам на основании критериев и порядка оценки, установленных в конкурсной </w:t>
      </w:r>
      <w:r>
        <w:rPr>
          <w:sz w:val="28"/>
          <w:szCs w:val="28"/>
        </w:rPr>
        <w:lastRenderedPageBreak/>
        <w:t xml:space="preserve">документации, определяет участника конкурса, предложившего лучшие условия выполнения договора на поставку товара, выполнение работ, оказание услуг. </w:t>
      </w:r>
    </w:p>
    <w:p w:rsidR="008749D8" w:rsidRDefault="008749D8">
      <w:pPr>
        <w:ind w:firstLine="709"/>
        <w:jc w:val="both"/>
        <w:rPr>
          <w:sz w:val="28"/>
          <w:szCs w:val="28"/>
        </w:rPr>
      </w:pPr>
      <w:r>
        <w:rPr>
          <w:sz w:val="28"/>
          <w:szCs w:val="28"/>
        </w:rPr>
        <w:t>Конкурс может быть открытым или закрытым.</w:t>
      </w:r>
    </w:p>
    <w:p w:rsidR="008749D8" w:rsidRDefault="008749D8">
      <w:pPr>
        <w:ind w:firstLine="709"/>
        <w:jc w:val="both"/>
        <w:rPr>
          <w:sz w:val="28"/>
          <w:szCs w:val="28"/>
        </w:rPr>
      </w:pPr>
    </w:p>
    <w:p w:rsidR="008749D8" w:rsidRDefault="008749D8">
      <w:pPr>
        <w:ind w:firstLine="709"/>
        <w:jc w:val="both"/>
        <w:rPr>
          <w:sz w:val="28"/>
          <w:szCs w:val="28"/>
        </w:rPr>
      </w:pPr>
      <w:r>
        <w:rPr>
          <w:b/>
          <w:bCs/>
          <w:sz w:val="28"/>
          <w:szCs w:val="28"/>
        </w:rPr>
        <w:t>Начальная (максимальная) цена договора</w:t>
      </w:r>
      <w:r>
        <w:rPr>
          <w:sz w:val="28"/>
          <w:szCs w:val="28"/>
        </w:rPr>
        <w:t xml:space="preserve"> – предельно допустимая цена договора, определяемая заказчиком в документации процедуры закупки.</w:t>
      </w:r>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Одноименные товары (работы, услуги)</w:t>
      </w:r>
      <w:r>
        <w:rPr>
          <w:sz w:val="28"/>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в том числе, в случае, когда результаты работ, услуг, являются однородными по своему потребительскому назначению и могут быть взаимозаменяемыми.</w:t>
      </w:r>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Оператор электронной торговой площадки</w:t>
      </w:r>
      <w:r>
        <w:rPr>
          <w:sz w:val="28"/>
          <w:szCs w:val="28"/>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закупок в электронной форме.</w:t>
      </w:r>
    </w:p>
    <w:p w:rsidR="008749D8" w:rsidRDefault="008749D8">
      <w:pPr>
        <w:ind w:firstLine="709"/>
        <w:jc w:val="both"/>
        <w:rPr>
          <w:sz w:val="28"/>
          <w:szCs w:val="28"/>
        </w:rPr>
      </w:pPr>
    </w:p>
    <w:p w:rsidR="008749D8" w:rsidRDefault="008749D8">
      <w:pPr>
        <w:ind w:firstLine="709"/>
        <w:jc w:val="both"/>
        <w:rPr>
          <w:sz w:val="28"/>
          <w:szCs w:val="28"/>
        </w:rPr>
      </w:pPr>
      <w:r>
        <w:rPr>
          <w:b/>
          <w:bCs/>
          <w:sz w:val="28"/>
          <w:szCs w:val="28"/>
        </w:rPr>
        <w:t>Открытые процедуры закупки</w:t>
      </w:r>
      <w:r>
        <w:rPr>
          <w:sz w:val="28"/>
          <w:szCs w:val="28"/>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8749D8" w:rsidRDefault="008749D8">
      <w:pPr>
        <w:ind w:firstLine="709"/>
        <w:jc w:val="both"/>
        <w:rPr>
          <w:sz w:val="28"/>
          <w:szCs w:val="28"/>
        </w:rPr>
      </w:pPr>
      <w:r>
        <w:rPr>
          <w:sz w:val="28"/>
          <w:szCs w:val="28"/>
        </w:rPr>
        <w:t xml:space="preserve"> </w:t>
      </w:r>
    </w:p>
    <w:p w:rsidR="008749D8" w:rsidRDefault="008749D8">
      <w:pPr>
        <w:ind w:firstLine="709"/>
        <w:jc w:val="both"/>
        <w:rPr>
          <w:sz w:val="28"/>
          <w:szCs w:val="28"/>
        </w:rPr>
      </w:pPr>
      <w:r>
        <w:rPr>
          <w:b/>
          <w:sz w:val="28"/>
          <w:szCs w:val="28"/>
        </w:rPr>
        <w:t>Организатор размещения заказа (организатор закупки)</w:t>
      </w:r>
      <w:r>
        <w:rPr>
          <w:sz w:val="28"/>
          <w:szCs w:val="28"/>
        </w:rPr>
        <w:t xml:space="preserve"> – Заказчик или иное юридическое или физическое лицо, по договору с Заказчиком  осуществляющее от имени и за счет последнего подготовку и проведение закупки.</w:t>
      </w:r>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Официальный сайт о размещении заказов в сети «Интернет»</w:t>
      </w:r>
      <w:r>
        <w:rPr>
          <w:sz w:val="28"/>
          <w:szCs w:val="28"/>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Pr>
            <w:rStyle w:val="a7"/>
          </w:rPr>
          <w:t>www.zakupki.gov.ru</w:t>
        </w:r>
      </w:hyperlink>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Победитель процедуры закупки</w:t>
      </w:r>
      <w:r>
        <w:rPr>
          <w:sz w:val="28"/>
          <w:szCs w:val="28"/>
        </w:rPr>
        <w:t xml:space="preserve"> – участник процедуры закупки, который сделал лучшее предложение в соответствии с условиями документации процедуры закупки.</w:t>
      </w:r>
    </w:p>
    <w:p w:rsidR="008749D8" w:rsidRDefault="008749D8">
      <w:pPr>
        <w:ind w:firstLine="709"/>
        <w:jc w:val="both"/>
        <w:rPr>
          <w:b/>
          <w:sz w:val="28"/>
          <w:szCs w:val="28"/>
        </w:rPr>
      </w:pPr>
    </w:p>
    <w:p w:rsidR="008749D8" w:rsidRDefault="008749D8">
      <w:pPr>
        <w:ind w:firstLine="709"/>
        <w:jc w:val="both"/>
        <w:rPr>
          <w:sz w:val="28"/>
          <w:szCs w:val="28"/>
        </w:rPr>
      </w:pPr>
      <w:r>
        <w:rPr>
          <w:b/>
          <w:sz w:val="28"/>
          <w:szCs w:val="28"/>
        </w:rPr>
        <w:t xml:space="preserve">Поставщик продукции </w:t>
      </w:r>
      <w:r>
        <w:rPr>
          <w:sz w:val="28"/>
          <w:szCs w:val="28"/>
        </w:rPr>
        <w:t>– юридическое или физическое лицо, с которым  Заказчик заключает гражданско-правовой договор на поставку товаров, выполнение работ, оказание услуг.</w:t>
      </w:r>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 xml:space="preserve">Процедура закупки </w:t>
      </w:r>
      <w:r>
        <w:rPr>
          <w:sz w:val="28"/>
          <w:szCs w:val="28"/>
        </w:rPr>
        <w:t>– процедура, в результате проведения которой Заказчик производит выбор поставщика, в соответствии с порядком, определенным настоящим Положением, а также правилами, установленными документацией процедуры закупки</w:t>
      </w:r>
    </w:p>
    <w:p w:rsidR="008749D8" w:rsidRDefault="008749D8">
      <w:pPr>
        <w:ind w:firstLine="709"/>
        <w:jc w:val="both"/>
        <w:rPr>
          <w:sz w:val="28"/>
          <w:szCs w:val="28"/>
        </w:rPr>
      </w:pPr>
    </w:p>
    <w:p w:rsidR="008749D8" w:rsidRDefault="008749D8">
      <w:pPr>
        <w:ind w:firstLine="709"/>
        <w:jc w:val="both"/>
        <w:rPr>
          <w:sz w:val="28"/>
          <w:szCs w:val="28"/>
        </w:rPr>
      </w:pPr>
      <w:r>
        <w:rPr>
          <w:b/>
          <w:sz w:val="28"/>
          <w:szCs w:val="28"/>
        </w:rPr>
        <w:t>Сайт Заказчика в сети «Интернет</w:t>
      </w:r>
      <w:r>
        <w:rPr>
          <w:sz w:val="28"/>
          <w:szCs w:val="28"/>
        </w:rPr>
        <w:t xml:space="preserve">» - собственный сайт Заказчика в информационно-телекоммуникационной сети «Интернет» </w:t>
      </w:r>
      <w:hyperlink r:id="rId10" w:history="1">
        <w:r>
          <w:rPr>
            <w:rStyle w:val="a7"/>
          </w:rPr>
          <w:t>www.bges.ru</w:t>
        </w:r>
      </w:hyperlink>
    </w:p>
    <w:p w:rsidR="008749D8" w:rsidRDefault="008749D8">
      <w:pPr>
        <w:ind w:firstLine="709"/>
        <w:jc w:val="both"/>
        <w:rPr>
          <w:sz w:val="28"/>
          <w:szCs w:val="28"/>
        </w:rPr>
      </w:pPr>
    </w:p>
    <w:p w:rsidR="008749D8" w:rsidDel="00F70650" w:rsidRDefault="008749D8">
      <w:pPr>
        <w:ind w:firstLine="709"/>
        <w:jc w:val="both"/>
        <w:rPr>
          <w:del w:id="97" w:author="Анастасия О. Снитко" w:date="2014-12-30T10:22:00Z"/>
          <w:sz w:val="28"/>
          <w:szCs w:val="28"/>
        </w:rPr>
      </w:pPr>
      <w:del w:id="98" w:author="Анастасия О. Снитко" w:date="2014-12-30T10:22:00Z">
        <w:r w:rsidDel="00F70650">
          <w:rPr>
            <w:b/>
            <w:sz w:val="28"/>
            <w:szCs w:val="28"/>
          </w:rPr>
          <w:delText xml:space="preserve">Торги </w:delText>
        </w:r>
        <w:r w:rsidDel="00F70650">
          <w:rPr>
            <w:sz w:val="28"/>
            <w:szCs w:val="28"/>
          </w:rPr>
          <w:delText xml:space="preserve">– в целях проведения процедур закупки в </w:delText>
        </w:r>
        <w:r w:rsidR="00336361" w:rsidDel="00F70650">
          <w:rPr>
            <w:sz w:val="28"/>
            <w:szCs w:val="28"/>
          </w:rPr>
          <w:delText>соответствии</w:delText>
        </w:r>
        <w:r w:rsidDel="00F70650">
          <w:rPr>
            <w:sz w:val="28"/>
            <w:szCs w:val="28"/>
          </w:rPr>
          <w:delText xml:space="preserve"> с настоящим положением под торгами понимается закупки, проводимые в форме конкурса либо аукциона.</w:delText>
        </w:r>
      </w:del>
    </w:p>
    <w:p w:rsidR="008749D8" w:rsidRDefault="008749D8">
      <w:pPr>
        <w:ind w:firstLine="709"/>
        <w:jc w:val="both"/>
        <w:rPr>
          <w:sz w:val="28"/>
          <w:szCs w:val="28"/>
        </w:rPr>
      </w:pPr>
    </w:p>
    <w:p w:rsidR="008749D8" w:rsidRDefault="008749D8">
      <w:pPr>
        <w:ind w:firstLine="709"/>
        <w:jc w:val="both"/>
        <w:rPr>
          <w:rStyle w:val="grame"/>
          <w:sz w:val="28"/>
          <w:szCs w:val="28"/>
        </w:rPr>
      </w:pPr>
      <w:r>
        <w:rPr>
          <w:b/>
          <w:sz w:val="28"/>
          <w:szCs w:val="28"/>
        </w:rPr>
        <w:t xml:space="preserve">Товары </w:t>
      </w:r>
      <w:r>
        <w:rPr>
          <w:sz w:val="28"/>
          <w:szCs w:val="28"/>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Pr>
          <w:rStyle w:val="grame"/>
          <w:sz w:val="28"/>
          <w:szCs w:val="28"/>
        </w:rPr>
        <w:t xml:space="preserve">стоимость таких сопутствующих услуг не превышает стоимости самих товаров. </w:t>
      </w:r>
    </w:p>
    <w:p w:rsidR="008749D8" w:rsidRDefault="008749D8">
      <w:pPr>
        <w:ind w:firstLine="709"/>
        <w:jc w:val="both"/>
      </w:pPr>
    </w:p>
    <w:p w:rsidR="008749D8" w:rsidRDefault="008749D8">
      <w:pPr>
        <w:ind w:firstLine="709"/>
        <w:jc w:val="both"/>
        <w:rPr>
          <w:sz w:val="28"/>
          <w:szCs w:val="28"/>
        </w:rPr>
      </w:pPr>
      <w:r>
        <w:rPr>
          <w:b/>
          <w:sz w:val="28"/>
          <w:szCs w:val="28"/>
        </w:rPr>
        <w:t xml:space="preserve">Работы - </w:t>
      </w:r>
      <w:r>
        <w:rPr>
          <w:sz w:val="28"/>
          <w:szCs w:val="28"/>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8749D8" w:rsidRDefault="008749D8">
      <w:pPr>
        <w:ind w:firstLine="709"/>
        <w:jc w:val="both"/>
      </w:pPr>
    </w:p>
    <w:p w:rsidR="008749D8" w:rsidRDefault="008749D8">
      <w:pPr>
        <w:ind w:firstLine="709"/>
        <w:jc w:val="both"/>
        <w:rPr>
          <w:sz w:val="28"/>
          <w:szCs w:val="28"/>
        </w:rPr>
      </w:pPr>
      <w:r>
        <w:rPr>
          <w:b/>
          <w:sz w:val="28"/>
          <w:szCs w:val="28"/>
        </w:rPr>
        <w:t xml:space="preserve">Услуги </w:t>
      </w:r>
      <w:r>
        <w:rPr>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в соответствии с настоящим Положением к услугам относится любой предмет закупки, помимо товаров и работ, в том числе финансовые услуги и услуги по страхованию. В целях проведения  процедур закупки, к услугам не относится аренда недвижимости.</w:t>
      </w:r>
    </w:p>
    <w:p w:rsidR="008749D8" w:rsidRDefault="008749D8">
      <w:pPr>
        <w:ind w:firstLine="709"/>
        <w:jc w:val="both"/>
        <w:rPr>
          <w:sz w:val="28"/>
          <w:szCs w:val="28"/>
        </w:rPr>
      </w:pPr>
    </w:p>
    <w:p w:rsidR="008749D8" w:rsidRDefault="008749D8">
      <w:pPr>
        <w:pStyle w:val="1d"/>
        <w:ind w:firstLine="709"/>
        <w:jc w:val="both"/>
        <w:rPr>
          <w:sz w:val="28"/>
          <w:szCs w:val="28"/>
        </w:rPr>
      </w:pPr>
      <w:r>
        <w:rPr>
          <w:b/>
          <w:sz w:val="28"/>
          <w:szCs w:val="28"/>
        </w:rPr>
        <w:t>Услуги страхования</w:t>
      </w:r>
      <w:r>
        <w:rPr>
          <w:sz w:val="28"/>
          <w:szCs w:val="28"/>
        </w:rPr>
        <w:t xml:space="preserve"> – услуги, оказываемые юридическими лицами по страхованию имущества, страхованию строительно-монтажных рисков, страхованию от несчастных случаев и болезней, услуги добровольного медицинского страхования, иные услуги, предусмотренные законодательством Российской Федерации, регламентирующим страховую деятельность.</w:t>
      </w:r>
    </w:p>
    <w:p w:rsidR="008749D8" w:rsidRDefault="008749D8">
      <w:pPr>
        <w:ind w:firstLine="709"/>
        <w:jc w:val="both"/>
        <w:rPr>
          <w:sz w:val="28"/>
          <w:szCs w:val="28"/>
        </w:rPr>
      </w:pPr>
    </w:p>
    <w:p w:rsidR="008749D8" w:rsidRDefault="008749D8">
      <w:pPr>
        <w:ind w:firstLine="709"/>
        <w:jc w:val="both"/>
        <w:rPr>
          <w:sz w:val="28"/>
          <w:szCs w:val="28"/>
        </w:rPr>
      </w:pPr>
      <w:r>
        <w:rPr>
          <w:b/>
          <w:bCs/>
          <w:sz w:val="28"/>
          <w:szCs w:val="28"/>
        </w:rPr>
        <w:t>Участник процедуры закупки</w:t>
      </w:r>
      <w:r>
        <w:rPr>
          <w:sz w:val="28"/>
          <w:szCs w:val="28"/>
        </w:rPr>
        <w:t xml:space="preserve"> – поставщик, письменно выразивший заинтересованность в участии в процедуре закупки путем подачи заявки на участие в процедуре закупки.</w:t>
      </w:r>
    </w:p>
    <w:p w:rsidR="008749D8" w:rsidRDefault="008749D8">
      <w:pPr>
        <w:ind w:firstLine="709"/>
        <w:jc w:val="both"/>
        <w:rPr>
          <w:sz w:val="28"/>
          <w:szCs w:val="28"/>
        </w:rPr>
      </w:pPr>
    </w:p>
    <w:p w:rsidR="008749D8" w:rsidRDefault="008749D8">
      <w:pPr>
        <w:ind w:firstLine="709"/>
        <w:jc w:val="both"/>
        <w:rPr>
          <w:bCs/>
          <w:sz w:val="28"/>
          <w:szCs w:val="28"/>
        </w:rPr>
      </w:pPr>
      <w:r>
        <w:rPr>
          <w:b/>
          <w:sz w:val="28"/>
          <w:szCs w:val="28"/>
        </w:rPr>
        <w:t>Финансовые услуги</w:t>
      </w:r>
      <w:r>
        <w:rPr>
          <w:bCs/>
          <w:sz w:val="28"/>
          <w:szCs w:val="28"/>
        </w:rPr>
        <w:t xml:space="preserve"> – </w:t>
      </w:r>
      <w:r>
        <w:rPr>
          <w:sz w:val="28"/>
          <w:szCs w:val="28"/>
        </w:rPr>
        <w:t>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w:t>
      </w:r>
      <w:r>
        <w:rPr>
          <w:bCs/>
          <w:sz w:val="28"/>
          <w:szCs w:val="28"/>
        </w:rPr>
        <w:t>.</w:t>
      </w:r>
    </w:p>
    <w:p w:rsidR="008749D8" w:rsidRDefault="008749D8">
      <w:pPr>
        <w:ind w:firstLine="709"/>
        <w:jc w:val="both"/>
        <w:rPr>
          <w:bCs/>
          <w:sz w:val="28"/>
          <w:szCs w:val="28"/>
        </w:rPr>
      </w:pPr>
    </w:p>
    <w:p w:rsidR="008749D8" w:rsidRDefault="008749D8">
      <w:pPr>
        <w:ind w:firstLine="709"/>
        <w:jc w:val="both"/>
        <w:rPr>
          <w:sz w:val="28"/>
          <w:szCs w:val="28"/>
        </w:rPr>
      </w:pPr>
      <w:r>
        <w:rPr>
          <w:b/>
          <w:sz w:val="28"/>
          <w:szCs w:val="28"/>
        </w:rPr>
        <w:lastRenderedPageBreak/>
        <w:t>Эксперты</w:t>
      </w:r>
      <w:r>
        <w:rPr>
          <w:sz w:val="28"/>
          <w:szCs w:val="28"/>
        </w:rPr>
        <w:t xml:space="preserve"> – лица, привлекаемые Заказчиком для каждой конкретной закупочной процедуры в случаях, требующих особой компетенции и специальных познаний в производимых закупочных процедурах. Эксперты могут привлекаться из сторонних организаций, в том числе, из государственных органов.</w:t>
      </w:r>
    </w:p>
    <w:p w:rsidR="008749D8" w:rsidRDefault="008749D8">
      <w:pPr>
        <w:ind w:firstLine="709"/>
        <w:jc w:val="both"/>
        <w:rPr>
          <w:sz w:val="28"/>
          <w:szCs w:val="28"/>
        </w:rPr>
      </w:pPr>
    </w:p>
    <w:p w:rsidR="008749D8" w:rsidRDefault="008749D8">
      <w:pPr>
        <w:ind w:firstLine="709"/>
        <w:jc w:val="both"/>
        <w:rPr>
          <w:bCs/>
          <w:sz w:val="28"/>
          <w:szCs w:val="28"/>
        </w:rPr>
      </w:pPr>
      <w:r>
        <w:rPr>
          <w:b/>
          <w:bCs/>
          <w:sz w:val="28"/>
          <w:szCs w:val="28"/>
        </w:rPr>
        <w:t>Электронный документ</w:t>
      </w:r>
      <w:r>
        <w:rPr>
          <w:sz w:val="28"/>
          <w:szCs w:val="28"/>
        </w:rPr>
        <w:t xml:space="preserve"> – информация в форме электронного документа, подписанного</w:t>
      </w:r>
      <w:r>
        <w:rPr>
          <w:bCs/>
          <w:sz w:val="28"/>
          <w:szCs w:val="28"/>
        </w:rPr>
        <w:t xml:space="preserve"> электронной цифровой подписью.</w:t>
      </w:r>
    </w:p>
    <w:p w:rsidR="008749D8" w:rsidRDefault="008749D8">
      <w:pPr>
        <w:jc w:val="both"/>
        <w:rPr>
          <w:sz w:val="28"/>
          <w:szCs w:val="28"/>
        </w:rPr>
      </w:pPr>
    </w:p>
    <w:p w:rsidR="008749D8" w:rsidRDefault="008749D8">
      <w:pPr>
        <w:ind w:firstLine="709"/>
        <w:jc w:val="both"/>
        <w:rPr>
          <w:sz w:val="28"/>
          <w:szCs w:val="28"/>
        </w:rPr>
      </w:pPr>
      <w:r>
        <w:rPr>
          <w:b/>
          <w:sz w:val="28"/>
          <w:szCs w:val="28"/>
        </w:rPr>
        <w:t>Электронная торговая площадка</w:t>
      </w:r>
      <w:r>
        <w:rPr>
          <w:sz w:val="28"/>
          <w:szCs w:val="28"/>
        </w:rPr>
        <w:t xml:space="preserve"> - программно-аппаратный комплекс, обеспечивающий проведение процедур закупки в электронной форме в режиме реального времени на сайте в информационно-телекоммуникационной сети Интернет.</w:t>
      </w:r>
    </w:p>
    <w:p w:rsidR="008749D8" w:rsidRDefault="008749D8">
      <w:pPr>
        <w:ind w:firstLine="709"/>
        <w:jc w:val="both"/>
        <w:rPr>
          <w:sz w:val="28"/>
          <w:szCs w:val="28"/>
        </w:rPr>
      </w:pPr>
    </w:p>
    <w:p w:rsidR="008749D8" w:rsidRDefault="008749D8">
      <w:pPr>
        <w:pStyle w:val="10"/>
        <w:rPr>
          <w:rFonts w:ascii="Times New Roman" w:hAnsi="Times New Roman" w:cs="Times New Roman"/>
          <w:i/>
        </w:rPr>
      </w:pPr>
      <w:bookmarkStart w:id="99" w:name="_Toc344569026"/>
      <w:r>
        <w:rPr>
          <w:rFonts w:ascii="Times New Roman" w:hAnsi="Times New Roman" w:cs="Times New Roman"/>
          <w:i/>
        </w:rPr>
        <w:t>Глава 1. Общие положения о закупках</w:t>
      </w:r>
      <w:bookmarkEnd w:id="99"/>
    </w:p>
    <w:p w:rsidR="008749D8" w:rsidRDefault="008749D8">
      <w:pPr>
        <w:ind w:firstLine="709"/>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00" w:name="_Toc344569027"/>
      <w:r>
        <w:rPr>
          <w:rFonts w:ascii="Times New Roman" w:hAnsi="Times New Roman" w:cs="Times New Roman"/>
          <w:sz w:val="28"/>
          <w:szCs w:val="28"/>
        </w:rPr>
        <w:t>Статья 1. Предмет и цели регулирования Положения о закупках товаров, работ, услуг.</w:t>
      </w:r>
      <w:bookmarkEnd w:id="100"/>
    </w:p>
    <w:p w:rsidR="008749D8" w:rsidRDefault="008749D8"/>
    <w:p w:rsidR="008749D8" w:rsidRDefault="008749D8">
      <w:pPr>
        <w:pStyle w:val="af0"/>
        <w:spacing w:after="0"/>
        <w:ind w:firstLine="709"/>
        <w:rPr>
          <w:sz w:val="28"/>
          <w:szCs w:val="28"/>
        </w:rPr>
      </w:pPr>
      <w:r>
        <w:rPr>
          <w:sz w:val="28"/>
          <w:szCs w:val="28"/>
        </w:rPr>
        <w:t xml:space="preserve">1. Настоящее Положение  о закупках товаров, работ, услуг ОАО «Барнаульская </w:t>
      </w:r>
      <w:proofErr w:type="spellStart"/>
      <w:r>
        <w:rPr>
          <w:sz w:val="28"/>
          <w:szCs w:val="28"/>
        </w:rPr>
        <w:t>горэлектросеть</w:t>
      </w:r>
      <w:proofErr w:type="spellEnd"/>
      <w:r>
        <w:rPr>
          <w:sz w:val="28"/>
          <w:szCs w:val="28"/>
        </w:rPr>
        <w:t>» (далее –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условия их применения, порядок заключения и исполнения договоров, а также иные, связанные с обеспечением закупки, положения.</w:t>
      </w:r>
    </w:p>
    <w:p w:rsidR="008749D8" w:rsidRDefault="008749D8">
      <w:pPr>
        <w:pStyle w:val="af0"/>
        <w:spacing w:after="0"/>
        <w:ind w:firstLine="709"/>
        <w:rPr>
          <w:sz w:val="28"/>
          <w:szCs w:val="28"/>
        </w:rPr>
      </w:pPr>
      <w:r>
        <w:rPr>
          <w:sz w:val="28"/>
          <w:szCs w:val="28"/>
        </w:rPr>
        <w:t xml:space="preserve"> Настоящее Положение регулирует отношения, связанные с проведением закупок для нужд Зак</w:t>
      </w:r>
      <w:r w:rsidR="00BE7B16">
        <w:rPr>
          <w:sz w:val="28"/>
          <w:szCs w:val="28"/>
        </w:rPr>
        <w:t>а</w:t>
      </w:r>
      <w:r>
        <w:rPr>
          <w:sz w:val="28"/>
          <w:szCs w:val="28"/>
        </w:rPr>
        <w:t>зчика в целях:</w:t>
      </w:r>
    </w:p>
    <w:p w:rsidR="008749D8" w:rsidRDefault="008749D8">
      <w:pPr>
        <w:pStyle w:val="af0"/>
        <w:spacing w:after="0"/>
        <w:ind w:firstLine="709"/>
        <w:rPr>
          <w:sz w:val="28"/>
          <w:szCs w:val="28"/>
        </w:rPr>
      </w:pPr>
      <w:r>
        <w:rPr>
          <w:sz w:val="28"/>
          <w:szCs w:val="28"/>
        </w:rPr>
        <w:t>- обеспечения целевого и экономически эффективного использования средств Заказчика на приобретение товаров, работ, услуг.</w:t>
      </w:r>
    </w:p>
    <w:p w:rsidR="008749D8" w:rsidRDefault="008749D8">
      <w:pPr>
        <w:pStyle w:val="af0"/>
        <w:spacing w:after="0"/>
        <w:ind w:firstLine="709"/>
        <w:rPr>
          <w:sz w:val="28"/>
          <w:szCs w:val="28"/>
        </w:rPr>
      </w:pPr>
      <w:r>
        <w:rPr>
          <w:sz w:val="28"/>
          <w:szCs w:val="28"/>
        </w:rPr>
        <w:t>- создания условий для своевременного и полного обеспечения нужд Заказчика.</w:t>
      </w:r>
    </w:p>
    <w:p w:rsidR="008749D8" w:rsidRDefault="008749D8">
      <w:pPr>
        <w:pStyle w:val="af0"/>
        <w:spacing w:after="0"/>
        <w:ind w:firstLine="709"/>
        <w:rPr>
          <w:sz w:val="28"/>
          <w:szCs w:val="28"/>
        </w:rPr>
      </w:pPr>
      <w:r>
        <w:rPr>
          <w:sz w:val="28"/>
          <w:szCs w:val="28"/>
        </w:rPr>
        <w:t>- развития и стимулирования добросовестной конкуренции;</w:t>
      </w:r>
    </w:p>
    <w:p w:rsidR="008749D8" w:rsidRDefault="008749D8">
      <w:pPr>
        <w:pStyle w:val="af0"/>
        <w:spacing w:after="0"/>
        <w:ind w:firstLine="709"/>
        <w:rPr>
          <w:sz w:val="28"/>
          <w:szCs w:val="28"/>
        </w:rPr>
      </w:pPr>
      <w:r>
        <w:rPr>
          <w:sz w:val="28"/>
          <w:szCs w:val="28"/>
        </w:rPr>
        <w:t>- обеспечения информационной открытости закупок;</w:t>
      </w:r>
    </w:p>
    <w:p w:rsidR="008749D8" w:rsidRDefault="008749D8">
      <w:pPr>
        <w:pStyle w:val="af0"/>
        <w:spacing w:after="0"/>
        <w:ind w:firstLine="709"/>
        <w:rPr>
          <w:sz w:val="28"/>
          <w:szCs w:val="28"/>
        </w:rPr>
      </w:pPr>
      <w:r>
        <w:rPr>
          <w:sz w:val="28"/>
          <w:szCs w:val="28"/>
        </w:rPr>
        <w:t>- предотвращения коррупции и других злоупотреблений в сфере закупочной деятельности.</w:t>
      </w:r>
    </w:p>
    <w:p w:rsidR="008749D8" w:rsidRDefault="008749D8">
      <w:pPr>
        <w:pStyle w:val="af0"/>
        <w:spacing w:after="0"/>
        <w:ind w:firstLine="709"/>
        <w:rPr>
          <w:sz w:val="28"/>
          <w:szCs w:val="28"/>
        </w:rPr>
      </w:pPr>
      <w:r>
        <w:rPr>
          <w:sz w:val="28"/>
          <w:szCs w:val="28"/>
        </w:rPr>
        <w:t>- обеспечения информационной открытости закупочной деятельности Заказчика.</w:t>
      </w:r>
    </w:p>
    <w:p w:rsidR="008749D8" w:rsidRDefault="008749D8">
      <w:pPr>
        <w:pStyle w:val="210"/>
        <w:ind w:firstLine="709"/>
        <w:rPr>
          <w:color w:val="00000A"/>
          <w:sz w:val="28"/>
          <w:szCs w:val="28"/>
        </w:rPr>
      </w:pPr>
      <w:r>
        <w:rPr>
          <w:color w:val="00000A"/>
          <w:sz w:val="28"/>
          <w:szCs w:val="28"/>
        </w:rPr>
        <w:t>2. Настоящее Положение не распространяется на следующие отношения:</w:t>
      </w:r>
    </w:p>
    <w:p w:rsidR="008749D8" w:rsidRDefault="008749D8">
      <w:pPr>
        <w:ind w:firstLine="709"/>
        <w:jc w:val="both"/>
        <w:rPr>
          <w:sz w:val="28"/>
          <w:szCs w:val="28"/>
        </w:rPr>
      </w:pPr>
      <w:r>
        <w:rPr>
          <w:sz w:val="28"/>
          <w:szCs w:val="28"/>
        </w:rPr>
        <w:t>1) отношения, связанные с куплей-продажей ценных бумаг и валютных ценностей;</w:t>
      </w:r>
    </w:p>
    <w:p w:rsidR="008749D8" w:rsidRDefault="008749D8">
      <w:pPr>
        <w:ind w:firstLine="709"/>
        <w:jc w:val="both"/>
        <w:rPr>
          <w:sz w:val="28"/>
          <w:szCs w:val="28"/>
        </w:rPr>
      </w:pPr>
      <w:r>
        <w:rPr>
          <w:sz w:val="28"/>
          <w:szCs w:val="28"/>
        </w:rPr>
        <w:t xml:space="preserve">2) приобретение Заказчиком биржевых товаров на товарной бирже в </w:t>
      </w:r>
      <w:r w:rsidR="00535397">
        <w:rPr>
          <w:sz w:val="28"/>
          <w:szCs w:val="28"/>
        </w:rPr>
        <w:t>соответствии с законодательством о товарных биржах и биржевой торговле</w:t>
      </w:r>
      <w:r>
        <w:rPr>
          <w:sz w:val="28"/>
          <w:szCs w:val="28"/>
        </w:rPr>
        <w:t>;</w:t>
      </w:r>
    </w:p>
    <w:p w:rsidR="008749D8" w:rsidRDefault="008749D8">
      <w:pPr>
        <w:ind w:firstLine="709"/>
        <w:jc w:val="both"/>
        <w:rPr>
          <w:sz w:val="28"/>
          <w:szCs w:val="28"/>
        </w:rPr>
      </w:pPr>
      <w:r>
        <w:rPr>
          <w:sz w:val="28"/>
          <w:szCs w:val="28"/>
        </w:rPr>
        <w:t xml:space="preserve">3) размещение Заказчиком заказов на поставки товаров, выполнение работ, оказание услуг в соответствии с Федеральным </w:t>
      </w:r>
      <w:r w:rsidR="00535397">
        <w:rPr>
          <w:sz w:val="28"/>
          <w:szCs w:val="28"/>
        </w:rPr>
        <w:t xml:space="preserve">законом </w:t>
      </w:r>
      <w:r>
        <w:rPr>
          <w:sz w:val="28"/>
          <w:szCs w:val="28"/>
        </w:rPr>
        <w:t>от 21 июля 2005 года N 94-ФЗ «О размещении заказов на поставки товаров, выполнение работ, оказание услуг для государственных и муниципальных нужд»;</w:t>
      </w:r>
    </w:p>
    <w:p w:rsidR="008749D8" w:rsidRDefault="008749D8">
      <w:pPr>
        <w:ind w:firstLine="709"/>
        <w:jc w:val="both"/>
        <w:rPr>
          <w:sz w:val="28"/>
          <w:szCs w:val="28"/>
        </w:rPr>
      </w:pPr>
      <w:r>
        <w:rPr>
          <w:sz w:val="28"/>
          <w:szCs w:val="28"/>
        </w:rPr>
        <w:lastRenderedPageBreak/>
        <w:t>4) закупкой в области военно-технического сотрудничества;</w:t>
      </w:r>
    </w:p>
    <w:p w:rsidR="008749D8" w:rsidRDefault="008749D8">
      <w:pPr>
        <w:ind w:firstLine="709"/>
        <w:jc w:val="both"/>
        <w:rPr>
          <w:sz w:val="28"/>
          <w:szCs w:val="28"/>
        </w:rPr>
      </w:pPr>
      <w:r>
        <w:rPr>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749D8" w:rsidRDefault="008749D8">
      <w:pPr>
        <w:ind w:firstLine="709"/>
        <w:jc w:val="both"/>
        <w:rPr>
          <w:sz w:val="28"/>
          <w:szCs w:val="28"/>
        </w:rPr>
      </w:pPr>
      <w:r>
        <w:rPr>
          <w:sz w:val="28"/>
          <w:szCs w:val="28"/>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w:t>
      </w:r>
      <w:r w:rsidR="00535397">
        <w:rPr>
          <w:sz w:val="28"/>
          <w:szCs w:val="28"/>
        </w:rPr>
        <w:t xml:space="preserve"> статьей</w:t>
      </w:r>
      <w:r>
        <w:rPr>
          <w:sz w:val="28"/>
          <w:szCs w:val="28"/>
        </w:rPr>
        <w:t xml:space="preserve"> </w:t>
      </w:r>
      <w:r w:rsidR="00535397">
        <w:t>5</w:t>
      </w:r>
      <w:r>
        <w:rPr>
          <w:sz w:val="28"/>
          <w:szCs w:val="28"/>
        </w:rPr>
        <w:t xml:space="preserve"> Федерального закона от 30 декабря 2008 года N 307-ФЗ «Об аудиторской деятельности»;</w:t>
      </w:r>
    </w:p>
    <w:p w:rsidR="008749D8" w:rsidRDefault="008749D8">
      <w:pPr>
        <w:ind w:firstLine="709"/>
        <w:jc w:val="both"/>
        <w:rPr>
          <w:sz w:val="28"/>
          <w:szCs w:val="28"/>
        </w:rPr>
      </w:pPr>
      <w:r>
        <w:rPr>
          <w:sz w:val="28"/>
          <w:szCs w:val="28"/>
        </w:rPr>
        <w:t>8) отношения, связанные с приобретением Заказчиком долей в уставных капиталах юридических лиц;</w:t>
      </w:r>
    </w:p>
    <w:p w:rsidR="008749D8" w:rsidRDefault="008749D8">
      <w:pPr>
        <w:ind w:firstLine="709"/>
        <w:jc w:val="both"/>
        <w:rPr>
          <w:sz w:val="28"/>
          <w:szCs w:val="28"/>
        </w:rPr>
      </w:pPr>
      <w:r>
        <w:rPr>
          <w:sz w:val="28"/>
          <w:szCs w:val="28"/>
        </w:rPr>
        <w:t xml:space="preserve">9) отношения, связанные с арендой </w:t>
      </w:r>
      <w:r w:rsidR="00BC4D44">
        <w:rPr>
          <w:sz w:val="28"/>
          <w:szCs w:val="28"/>
        </w:rPr>
        <w:t xml:space="preserve">движимого и </w:t>
      </w:r>
      <w:r>
        <w:rPr>
          <w:sz w:val="28"/>
          <w:szCs w:val="28"/>
        </w:rPr>
        <w:t>недвижимого имущества.</w:t>
      </w:r>
    </w:p>
    <w:p w:rsidR="00A37A68" w:rsidRPr="007106D8" w:rsidRDefault="00A37A68" w:rsidP="00A37A68">
      <w:pPr>
        <w:pStyle w:val="a3"/>
        <w:spacing w:after="0"/>
        <w:ind w:firstLine="709"/>
        <w:rPr>
          <w:sz w:val="28"/>
          <w:szCs w:val="28"/>
        </w:rPr>
      </w:pPr>
      <w:r w:rsidRPr="007106D8">
        <w:rPr>
          <w:sz w:val="28"/>
          <w:szCs w:val="28"/>
        </w:rPr>
        <w:t>10) заключение Заказчиком безвозмездных договоров;</w:t>
      </w:r>
    </w:p>
    <w:p w:rsidR="00A37A68" w:rsidRPr="007106D8" w:rsidRDefault="00BC4D44" w:rsidP="00BC4D44">
      <w:pPr>
        <w:pStyle w:val="a3"/>
        <w:spacing w:after="0"/>
        <w:ind w:firstLine="709"/>
        <w:rPr>
          <w:sz w:val="28"/>
          <w:szCs w:val="28"/>
        </w:rPr>
      </w:pPr>
      <w:r w:rsidRPr="007106D8">
        <w:rPr>
          <w:sz w:val="28"/>
          <w:szCs w:val="28"/>
        </w:rPr>
        <w:t>11) заключение Заказчиком договоров на размещение свободных денежных средств Заказчика на депозитах в кредитных организациях;</w:t>
      </w:r>
    </w:p>
    <w:p w:rsidR="00BC4D44" w:rsidRPr="007106D8" w:rsidRDefault="00BC4D44" w:rsidP="00BC4D44">
      <w:pPr>
        <w:pStyle w:val="a3"/>
        <w:spacing w:after="0"/>
        <w:ind w:firstLine="709"/>
        <w:rPr>
          <w:sz w:val="28"/>
          <w:szCs w:val="28"/>
        </w:rPr>
      </w:pPr>
      <w:r w:rsidRPr="007106D8">
        <w:rPr>
          <w:sz w:val="28"/>
          <w:szCs w:val="28"/>
        </w:rPr>
        <w:t>12) заключение Заказчиком договоров инвестирования строительства, где Заказчик выступает в качестве инвестора;</w:t>
      </w:r>
    </w:p>
    <w:p w:rsidR="00A37A68" w:rsidRPr="007106D8" w:rsidRDefault="00BC4D44" w:rsidP="00A37A68">
      <w:pPr>
        <w:pStyle w:val="a3"/>
        <w:spacing w:after="0"/>
        <w:ind w:firstLine="709"/>
        <w:rPr>
          <w:sz w:val="28"/>
          <w:szCs w:val="28"/>
        </w:rPr>
      </w:pPr>
      <w:r w:rsidRPr="007106D8">
        <w:rPr>
          <w:sz w:val="28"/>
          <w:szCs w:val="28"/>
        </w:rPr>
        <w:t>13</w:t>
      </w:r>
      <w:r w:rsidR="00A37A68" w:rsidRPr="007106D8">
        <w:rPr>
          <w:sz w:val="28"/>
          <w:szCs w:val="28"/>
        </w:rPr>
        <w:t>) заключение соглашений о возмещении Заказчиком ущерба/убытков, возникших у другой стороны в связи с деятельностью Заказчика;</w:t>
      </w:r>
    </w:p>
    <w:p w:rsidR="00A37A68" w:rsidRDefault="00A37A68" w:rsidP="00A37A68">
      <w:pPr>
        <w:pStyle w:val="a3"/>
        <w:spacing w:after="0"/>
        <w:ind w:firstLine="709"/>
        <w:rPr>
          <w:sz w:val="28"/>
          <w:szCs w:val="28"/>
        </w:rPr>
      </w:pPr>
      <w:r w:rsidRPr="007106D8">
        <w:rPr>
          <w:sz w:val="28"/>
          <w:szCs w:val="28"/>
        </w:rPr>
        <w:t>1</w:t>
      </w:r>
      <w:r w:rsidR="00BC4D44" w:rsidRPr="007106D8">
        <w:rPr>
          <w:sz w:val="28"/>
          <w:szCs w:val="28"/>
        </w:rPr>
        <w:t>4</w:t>
      </w:r>
      <w:r w:rsidRPr="007106D8">
        <w:rPr>
          <w:sz w:val="28"/>
          <w:szCs w:val="28"/>
        </w:rPr>
        <w:t>) оплата Заказчиком взносов, отчислений и прочих платежей, связанных с участием Заказчика в саморегулируемых организациях, общественных объединениях, фондах и других некоммерческих объединениях.</w:t>
      </w:r>
    </w:p>
    <w:p w:rsidR="007106D8" w:rsidRPr="007106D8" w:rsidRDefault="007106D8" w:rsidP="00A37A68">
      <w:pPr>
        <w:pStyle w:val="a3"/>
        <w:spacing w:after="0"/>
        <w:ind w:firstLine="709"/>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01" w:name="_Toc344569028"/>
      <w:r>
        <w:rPr>
          <w:rFonts w:ascii="Times New Roman" w:hAnsi="Times New Roman" w:cs="Times New Roman"/>
          <w:sz w:val="28"/>
          <w:szCs w:val="28"/>
        </w:rPr>
        <w:t>Статья 2. Нормативно-правовое регулирование размещения заказов</w:t>
      </w:r>
      <w:bookmarkEnd w:id="101"/>
    </w:p>
    <w:p w:rsidR="008749D8" w:rsidRDefault="008749D8">
      <w:pPr>
        <w:ind w:firstLine="709"/>
        <w:rPr>
          <w:sz w:val="28"/>
          <w:szCs w:val="28"/>
        </w:rPr>
      </w:pPr>
    </w:p>
    <w:p w:rsidR="008749D8" w:rsidRDefault="008749D8">
      <w:pPr>
        <w:ind w:firstLine="709"/>
        <w:jc w:val="both"/>
        <w:rPr>
          <w:sz w:val="28"/>
          <w:szCs w:val="28"/>
        </w:rPr>
      </w:pPr>
      <w:r>
        <w:rPr>
          <w:sz w:val="28"/>
          <w:szCs w:val="28"/>
        </w:rPr>
        <w:t>1. При осуществлении закупок участники закупок руководствуются Конституцией Российской Федерации, положениями Гражданского кодекса Российской Федерации,</w:t>
      </w:r>
      <w:r>
        <w:rPr>
          <w:b/>
          <w:bCs/>
          <w:sz w:val="28"/>
          <w:szCs w:val="28"/>
        </w:rPr>
        <w:t xml:space="preserve"> </w:t>
      </w:r>
      <w:r>
        <w:rPr>
          <w:sz w:val="28"/>
          <w:szCs w:val="28"/>
        </w:rPr>
        <w:t>федерального закона Российской Федерации от 08 июля 2011 года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размещением заказов, а также настоящим Положением.</w:t>
      </w:r>
    </w:p>
    <w:p w:rsidR="008749D8" w:rsidRDefault="008749D8">
      <w:pPr>
        <w:ind w:firstLine="709"/>
        <w:jc w:val="both"/>
        <w:rPr>
          <w:sz w:val="28"/>
          <w:szCs w:val="28"/>
        </w:rPr>
      </w:pPr>
      <w:r>
        <w:rPr>
          <w:sz w:val="28"/>
          <w:szCs w:val="28"/>
        </w:rPr>
        <w:t xml:space="preserve">2. Настоящее Положение, а также изменения и (или) дополнения Положения либо новые редакции Положения утверждаются советом директоров ОАО «Барнаульская </w:t>
      </w:r>
      <w:proofErr w:type="spellStart"/>
      <w:r>
        <w:rPr>
          <w:sz w:val="28"/>
          <w:szCs w:val="28"/>
        </w:rPr>
        <w:t>горэлектросеть</w:t>
      </w:r>
      <w:proofErr w:type="spellEnd"/>
      <w:r>
        <w:rPr>
          <w:sz w:val="28"/>
          <w:szCs w:val="28"/>
        </w:rPr>
        <w:t>».</w:t>
      </w:r>
    </w:p>
    <w:p w:rsidR="008749D8" w:rsidRDefault="008749D8" w:rsidP="007106D8">
      <w:pPr>
        <w:ind w:firstLine="709"/>
        <w:jc w:val="both"/>
        <w:rPr>
          <w:sz w:val="28"/>
          <w:szCs w:val="28"/>
        </w:rPr>
      </w:pPr>
      <w:r>
        <w:rPr>
          <w:sz w:val="28"/>
          <w:szCs w:val="28"/>
        </w:rPr>
        <w:t xml:space="preserve">3. Настоящее Положение, изменения и (или) дополнения Положения либо новые редакции Положения подлежат размещению на официальном сайте о размещении заказов в сети «Интернет» (далее – на Официальном сайте) не позднее пятнадцати рабочих дней со дня их утверждения, в случае, если такие требования установлены действующим законодательством. При этом </w:t>
      </w:r>
      <w:r w:rsidR="00A37A68">
        <w:rPr>
          <w:sz w:val="28"/>
          <w:szCs w:val="28"/>
        </w:rPr>
        <w:t xml:space="preserve">Заказчик вправе дополнительно разместить указанную информацию </w:t>
      </w:r>
      <w:r>
        <w:rPr>
          <w:sz w:val="28"/>
          <w:szCs w:val="28"/>
        </w:rPr>
        <w:t>также на сайте Заказчика.</w:t>
      </w:r>
    </w:p>
    <w:p w:rsidR="008749D8" w:rsidRDefault="008749D8">
      <w:pPr>
        <w:ind w:firstLine="709"/>
        <w:jc w:val="both"/>
        <w:rPr>
          <w:sz w:val="28"/>
          <w:szCs w:val="28"/>
        </w:rPr>
      </w:pPr>
      <w:r>
        <w:rPr>
          <w:sz w:val="28"/>
          <w:szCs w:val="28"/>
        </w:rPr>
        <w:t>4. Настоящее положение вступает в силу со дня принятия.</w:t>
      </w:r>
    </w:p>
    <w:p w:rsidR="008749D8" w:rsidRDefault="008749D8">
      <w:pPr>
        <w:ind w:firstLine="709"/>
        <w:jc w:val="both"/>
        <w:rPr>
          <w:sz w:val="28"/>
          <w:szCs w:val="28"/>
        </w:rPr>
      </w:pPr>
      <w:r>
        <w:rPr>
          <w:sz w:val="28"/>
          <w:szCs w:val="28"/>
        </w:rPr>
        <w:t xml:space="preserve">5. Изменения и дополнения в настоящее Положение вступают в силу с момента их опубликования. В случае, если извещение о процедуре закупки размещено в порядке, установленном настоящим Положением, до даты начала </w:t>
      </w:r>
      <w:r>
        <w:rPr>
          <w:sz w:val="28"/>
          <w:szCs w:val="28"/>
        </w:rPr>
        <w:lastRenderedPageBreak/>
        <w:t>действия новой редакции Положения, проведение такой процедуры закупки и подведение ее итогов осуществляются в порядке, действовавшем на дату размещения соответствующего извещения о процедуре закупки.</w:t>
      </w:r>
    </w:p>
    <w:p w:rsidR="008749D8" w:rsidRDefault="007106D8">
      <w:pPr>
        <w:pStyle w:val="a3"/>
        <w:spacing w:after="0"/>
        <w:ind w:firstLine="709"/>
        <w:rPr>
          <w:sz w:val="28"/>
          <w:szCs w:val="28"/>
        </w:rPr>
      </w:pPr>
      <w:r>
        <w:rPr>
          <w:sz w:val="28"/>
          <w:szCs w:val="28"/>
        </w:rPr>
        <w:t>6</w:t>
      </w:r>
      <w:r w:rsidR="008749D8">
        <w:rPr>
          <w:sz w:val="28"/>
          <w:szCs w:val="28"/>
        </w:rPr>
        <w:t>. Все цены и ценовые ограничения, предусмотренные  настоящим Положением, если не указано иное,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w:t>
      </w:r>
    </w:p>
    <w:p w:rsidR="008749D8" w:rsidRDefault="008749D8">
      <w:pPr>
        <w:ind w:firstLine="709"/>
        <w:jc w:val="both"/>
        <w:rPr>
          <w:b/>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02" w:name="_Toc344569029"/>
      <w:r>
        <w:rPr>
          <w:rFonts w:ascii="Times New Roman" w:hAnsi="Times New Roman" w:cs="Times New Roman"/>
          <w:sz w:val="28"/>
          <w:szCs w:val="28"/>
        </w:rPr>
        <w:t>Статья 3. Информационное обеспечение закупочной деятельности.</w:t>
      </w:r>
      <w:bookmarkEnd w:id="102"/>
    </w:p>
    <w:p w:rsidR="008749D8" w:rsidRDefault="008749D8">
      <w:pPr>
        <w:ind w:firstLine="709"/>
        <w:jc w:val="both"/>
        <w:rPr>
          <w:sz w:val="28"/>
          <w:szCs w:val="28"/>
        </w:rPr>
      </w:pPr>
    </w:p>
    <w:p w:rsidR="008749D8" w:rsidRDefault="008749D8">
      <w:pPr>
        <w:pStyle w:val="26"/>
        <w:tabs>
          <w:tab w:val="clear" w:pos="1134"/>
        </w:tabs>
        <w:spacing w:line="100" w:lineRule="atLeast"/>
        <w:ind w:left="0" w:firstLine="709"/>
      </w:pPr>
      <w:r>
        <w:t xml:space="preserve">1. На </w:t>
      </w:r>
      <w:r w:rsidR="00A37A68">
        <w:t xml:space="preserve">Официальном </w:t>
      </w:r>
      <w:r>
        <w:t>сайте, помимо Положения о закупках, также подлежит размещению следующая информация:</w:t>
      </w:r>
    </w:p>
    <w:p w:rsidR="008749D8" w:rsidRDefault="008749D8">
      <w:pPr>
        <w:pStyle w:val="26"/>
        <w:numPr>
          <w:ilvl w:val="0"/>
          <w:numId w:val="6"/>
        </w:numPr>
        <w:spacing w:line="100" w:lineRule="atLeast"/>
        <w:ind w:left="357" w:firstLine="709"/>
      </w:pPr>
      <w:r>
        <w:t>План закупки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официальном сайте на период от семи до пяти лет.</w:t>
      </w:r>
    </w:p>
    <w:p w:rsidR="008749D8" w:rsidRDefault="008749D8">
      <w:pPr>
        <w:pStyle w:val="26"/>
        <w:numPr>
          <w:ilvl w:val="0"/>
          <w:numId w:val="6"/>
        </w:numPr>
        <w:spacing w:line="100" w:lineRule="atLeast"/>
        <w:ind w:left="357" w:firstLine="556"/>
      </w:pPr>
      <w:r>
        <w:t>Извещение о закупке товаров, работ, услуг и вносимые в него изменения, размещаемые на сайте в течение трех дней со дня принятия решения о внесении изменений.</w:t>
      </w:r>
    </w:p>
    <w:p w:rsidR="008749D8" w:rsidRDefault="008749D8" w:rsidP="00A37A68">
      <w:pPr>
        <w:pStyle w:val="26"/>
        <w:numPr>
          <w:ilvl w:val="0"/>
          <w:numId w:val="6"/>
        </w:numPr>
        <w:tabs>
          <w:tab w:val="clear" w:pos="1134"/>
          <w:tab w:val="left" w:pos="426"/>
        </w:tabs>
        <w:spacing w:line="100" w:lineRule="atLeast"/>
        <w:ind w:left="426" w:firstLine="425"/>
      </w:pPr>
      <w:r>
        <w:t>Документация процедуры закупки</w:t>
      </w:r>
      <w:r w:rsidR="003B43A4">
        <w:t xml:space="preserve"> и </w:t>
      </w:r>
      <w:r>
        <w:t>вносимые в нее изменения</w:t>
      </w:r>
      <w:r w:rsidR="003B43A4">
        <w:t>.</w:t>
      </w:r>
      <w:r>
        <w:t xml:space="preserve"> </w:t>
      </w:r>
      <w:r w:rsidR="003B43A4">
        <w:t>Документация процедуры закупки у единственного поставщика (подрядчика, исполнителя), проводимой в порядке, предусмотренной главой 6 настоящего Положения, размещается на Официальном сайте в течение одного года с даты заключения договора с единственным поставщиком (подрядчиком, исполнителем). Изменения в документацию о закупке размещаются на Официальном сайте в течение трех дней со дня принятия решения о внесении изменений.</w:t>
      </w:r>
    </w:p>
    <w:p w:rsidR="008749D8" w:rsidRDefault="008749D8" w:rsidP="00A37A68">
      <w:pPr>
        <w:pStyle w:val="26"/>
        <w:numPr>
          <w:ilvl w:val="0"/>
          <w:numId w:val="6"/>
        </w:numPr>
        <w:tabs>
          <w:tab w:val="clear" w:pos="1134"/>
          <w:tab w:val="left" w:pos="426"/>
        </w:tabs>
        <w:spacing w:line="100" w:lineRule="atLeast"/>
        <w:ind w:left="426" w:firstLine="425"/>
      </w:pPr>
      <w:r>
        <w:t>Разъяснения закупочной документации, размещаемые на сайте в течение трех дней со дня предоставления таких разъяснений.</w:t>
      </w:r>
    </w:p>
    <w:p w:rsidR="008749D8" w:rsidRDefault="008749D8" w:rsidP="00A37A68">
      <w:pPr>
        <w:pStyle w:val="26"/>
        <w:numPr>
          <w:ilvl w:val="0"/>
          <w:numId w:val="6"/>
        </w:numPr>
        <w:tabs>
          <w:tab w:val="clear" w:pos="1134"/>
          <w:tab w:val="left" w:pos="426"/>
        </w:tabs>
        <w:spacing w:line="100" w:lineRule="atLeast"/>
        <w:ind w:left="426" w:firstLine="425"/>
      </w:pPr>
      <w:r>
        <w:t xml:space="preserve">Протоколы, составляемые в ходе проведения закупок, размещаемые на сайте не позднее чем через три дня со дня подписания таких протоколов. </w:t>
      </w:r>
    </w:p>
    <w:p w:rsidR="008749D8" w:rsidRDefault="008749D8" w:rsidP="00A37A68">
      <w:pPr>
        <w:pStyle w:val="26"/>
        <w:numPr>
          <w:ilvl w:val="0"/>
          <w:numId w:val="6"/>
        </w:numPr>
        <w:tabs>
          <w:tab w:val="clear" w:pos="1134"/>
          <w:tab w:val="left" w:pos="426"/>
        </w:tabs>
        <w:spacing w:line="100" w:lineRule="atLeast"/>
        <w:ind w:left="426" w:firstLine="425"/>
      </w:pPr>
      <w:r>
        <w:t>Решение об отказе от проведения закупки – не позднее 2 дней со дня принятия такого решения.</w:t>
      </w:r>
    </w:p>
    <w:p w:rsidR="00A37A68" w:rsidRDefault="008749D8" w:rsidP="00A37A68">
      <w:pPr>
        <w:pStyle w:val="26"/>
        <w:numPr>
          <w:ilvl w:val="0"/>
          <w:numId w:val="6"/>
        </w:numPr>
        <w:tabs>
          <w:tab w:val="clear" w:pos="1134"/>
          <w:tab w:val="left" w:pos="426"/>
        </w:tabs>
        <w:spacing w:line="100" w:lineRule="atLeast"/>
        <w:ind w:left="426" w:firstLine="425"/>
      </w:pPr>
      <w:r>
        <w:t xml:space="preserve">Проект договора, </w:t>
      </w:r>
      <w:r w:rsidR="00A37A68">
        <w:t>являющийся неотъемлемой частью извещения о закупке и документации о закупке</w:t>
      </w:r>
      <w:r w:rsidR="007106D8">
        <w:t>.</w:t>
      </w:r>
    </w:p>
    <w:p w:rsidR="008749D8" w:rsidRDefault="008749D8" w:rsidP="00A37A68">
      <w:pPr>
        <w:pStyle w:val="26"/>
        <w:numPr>
          <w:ilvl w:val="0"/>
          <w:numId w:val="6"/>
        </w:numPr>
        <w:tabs>
          <w:tab w:val="clear" w:pos="1134"/>
          <w:tab w:val="left" w:pos="426"/>
        </w:tabs>
        <w:spacing w:line="100" w:lineRule="atLeast"/>
        <w:ind w:left="426" w:firstLine="425"/>
      </w:pPr>
      <w:r>
        <w:t>.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размещается информация об изменении договора с указанием измененных условий.</w:t>
      </w:r>
    </w:p>
    <w:p w:rsidR="008749D8" w:rsidRDefault="008749D8" w:rsidP="00A37A68">
      <w:pPr>
        <w:pStyle w:val="26"/>
        <w:numPr>
          <w:ilvl w:val="0"/>
          <w:numId w:val="6"/>
        </w:numPr>
        <w:tabs>
          <w:tab w:val="clear" w:pos="1134"/>
          <w:tab w:val="left" w:pos="426"/>
        </w:tabs>
        <w:spacing w:line="100" w:lineRule="atLeast"/>
        <w:ind w:left="426" w:firstLine="425"/>
      </w:pPr>
      <w:r>
        <w:t>Сведения о количестве и об общей стоимости договоров, заключенных по результата закупки продукции, размещаемые не позднее 10-го числа месяца, следующего за отчетным.</w:t>
      </w:r>
    </w:p>
    <w:p w:rsidR="008749D8" w:rsidRDefault="008749D8" w:rsidP="00A37A68">
      <w:pPr>
        <w:pStyle w:val="26"/>
        <w:numPr>
          <w:ilvl w:val="0"/>
          <w:numId w:val="6"/>
        </w:numPr>
        <w:tabs>
          <w:tab w:val="clear" w:pos="1134"/>
          <w:tab w:val="left" w:pos="426"/>
        </w:tabs>
        <w:spacing w:line="100" w:lineRule="atLeast"/>
        <w:ind w:left="426" w:firstLine="425"/>
      </w:pPr>
      <w:r>
        <w:lastRenderedPageBreak/>
        <w:t>Сведения о количестве и об общей стоимости договоров, заключенных по результатам закупки у единого поставщика, размещаемые не позднее 10-го числа месяца, следующего за отчетным.</w:t>
      </w:r>
    </w:p>
    <w:p w:rsidR="008749D8" w:rsidRDefault="008749D8" w:rsidP="00A37A68">
      <w:pPr>
        <w:pStyle w:val="26"/>
        <w:numPr>
          <w:ilvl w:val="0"/>
          <w:numId w:val="6"/>
        </w:numPr>
        <w:tabs>
          <w:tab w:val="clear" w:pos="1134"/>
          <w:tab w:val="left" w:pos="426"/>
        </w:tabs>
        <w:spacing w:line="100" w:lineRule="atLeast"/>
        <w:ind w:left="426" w:firstLine="425"/>
      </w:pPr>
      <w:r>
        <w:t xml:space="preserve">Не позднее 10-го числа месяца, следующего за отчетным, размещаются сведения о количестве и об общей стоимости договоров, заключенных по результатам закупок, сведения о которых не подлежат размещению на сайте в соответствии с ч. 2. ст. 3 настоящего Положения. </w:t>
      </w:r>
    </w:p>
    <w:p w:rsidR="008749D8" w:rsidRDefault="008749D8" w:rsidP="00A37A68">
      <w:pPr>
        <w:pStyle w:val="26"/>
        <w:numPr>
          <w:ilvl w:val="0"/>
          <w:numId w:val="6"/>
        </w:numPr>
        <w:tabs>
          <w:tab w:val="clear" w:pos="1134"/>
          <w:tab w:val="left" w:pos="426"/>
        </w:tabs>
        <w:spacing w:line="100" w:lineRule="atLeast"/>
        <w:ind w:left="426" w:firstLine="425"/>
      </w:pPr>
      <w:r>
        <w:t>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w:t>
      </w:r>
    </w:p>
    <w:p w:rsidR="008749D8" w:rsidRDefault="008749D8">
      <w:pPr>
        <w:pStyle w:val="26"/>
        <w:tabs>
          <w:tab w:val="clear" w:pos="1134"/>
        </w:tabs>
        <w:spacing w:line="100" w:lineRule="atLeast"/>
        <w:ind w:left="0" w:firstLine="709"/>
      </w:pPr>
      <w:r>
        <w:t>2.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установленном настоящим Положением порядке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8749D8" w:rsidRDefault="008749D8">
      <w:pPr>
        <w:pStyle w:val="26"/>
        <w:tabs>
          <w:tab w:val="clear" w:pos="1134"/>
        </w:tabs>
        <w:spacing w:line="100" w:lineRule="atLeast"/>
        <w:ind w:left="0" w:firstLine="709"/>
        <w:rPr>
          <w:szCs w:val="28"/>
        </w:rPr>
      </w:pPr>
      <w:r>
        <w:t xml:space="preserve">3. Не подлежит размещению на </w:t>
      </w:r>
      <w:r>
        <w:rPr>
          <w:szCs w:val="28"/>
        </w:rPr>
        <w:t>Официальном сайте, следующая информация:</w:t>
      </w:r>
    </w:p>
    <w:p w:rsidR="008749D8" w:rsidRDefault="008749D8">
      <w:pPr>
        <w:pStyle w:val="26"/>
        <w:tabs>
          <w:tab w:val="clear" w:pos="1134"/>
        </w:tabs>
        <w:spacing w:line="100" w:lineRule="atLeast"/>
        <w:ind w:left="0" w:firstLine="709"/>
        <w:rPr>
          <w:szCs w:val="28"/>
        </w:rPr>
      </w:pPr>
      <w:r>
        <w:rPr>
          <w:szCs w:val="28"/>
        </w:rPr>
        <w:t>1) информация и сведения о закупках, составляющие государственную тайну</w:t>
      </w:r>
    </w:p>
    <w:p w:rsidR="008749D8" w:rsidRDefault="008749D8">
      <w:pPr>
        <w:pStyle w:val="26"/>
        <w:tabs>
          <w:tab w:val="clear" w:pos="1134"/>
        </w:tabs>
        <w:spacing w:line="100" w:lineRule="atLeast"/>
        <w:ind w:left="0" w:firstLine="709"/>
        <w:rPr>
          <w:szCs w:val="28"/>
        </w:rPr>
      </w:pPr>
      <w:r>
        <w:rPr>
          <w:szCs w:val="28"/>
        </w:rPr>
        <w:t>2) сведения о закупках, информация о которых не подлежит размещению на официальном сайте по решению Правительства РФ.</w:t>
      </w:r>
    </w:p>
    <w:p w:rsidR="008749D8" w:rsidRDefault="008749D8">
      <w:pPr>
        <w:pStyle w:val="26"/>
        <w:tabs>
          <w:tab w:val="clear" w:pos="1134"/>
        </w:tabs>
        <w:spacing w:line="100" w:lineRule="atLeast"/>
        <w:ind w:left="0" w:firstLine="709"/>
        <w:rPr>
          <w:szCs w:val="28"/>
        </w:rPr>
      </w:pPr>
      <w:r>
        <w:rPr>
          <w:szCs w:val="28"/>
        </w:rPr>
        <w:t xml:space="preserve">4. Заказчик </w:t>
      </w:r>
      <w:del w:id="103" w:author="Анастасия О. Снитко" w:date="2014-12-30T10:23:00Z">
        <w:r w:rsidDel="00F70650">
          <w:rPr>
            <w:szCs w:val="28"/>
          </w:rPr>
          <w:delText xml:space="preserve">вправе </w:delText>
        </w:r>
      </w:del>
      <w:r>
        <w:rPr>
          <w:szCs w:val="28"/>
        </w:rPr>
        <w:t xml:space="preserve">не </w:t>
      </w:r>
      <w:del w:id="104" w:author="Анастасия О. Снитко" w:date="2014-12-30T10:23:00Z">
        <w:r w:rsidDel="00F70650">
          <w:rPr>
            <w:szCs w:val="28"/>
          </w:rPr>
          <w:delText xml:space="preserve">размещать </w:delText>
        </w:r>
      </w:del>
      <w:ins w:id="105" w:author="Анастасия О. Снитко" w:date="2014-12-30T10:23:00Z">
        <w:r w:rsidR="00F70650">
          <w:rPr>
            <w:szCs w:val="28"/>
          </w:rPr>
          <w:t xml:space="preserve">размещает </w:t>
        </w:r>
      </w:ins>
      <w:r>
        <w:t xml:space="preserve">на </w:t>
      </w:r>
      <w:r>
        <w:rPr>
          <w:szCs w:val="28"/>
        </w:rPr>
        <w:t>Официальном сайте сведения о закупках, стоимость которых не превышает 100 тысяч рублей.</w:t>
      </w:r>
    </w:p>
    <w:p w:rsidR="008749D8" w:rsidRDefault="008749D8">
      <w:pPr>
        <w:ind w:firstLine="709"/>
        <w:jc w:val="both"/>
        <w:rPr>
          <w:sz w:val="28"/>
          <w:szCs w:val="28"/>
        </w:rPr>
      </w:pPr>
      <w:r>
        <w:rPr>
          <w:sz w:val="28"/>
          <w:szCs w:val="28"/>
        </w:rPr>
        <w:t xml:space="preserve">5. </w:t>
      </w:r>
      <w:r w:rsidR="00A37A68">
        <w:rPr>
          <w:sz w:val="28"/>
          <w:szCs w:val="28"/>
        </w:rPr>
        <w:t>И</w:t>
      </w:r>
      <w:r>
        <w:rPr>
          <w:sz w:val="28"/>
          <w:szCs w:val="28"/>
        </w:rPr>
        <w:t>нформация, предусмотренная ч. 1</w:t>
      </w:r>
      <w:r w:rsidR="009138A6">
        <w:rPr>
          <w:sz w:val="28"/>
          <w:szCs w:val="28"/>
        </w:rPr>
        <w:t xml:space="preserve"> и ч. 2</w:t>
      </w:r>
      <w:r>
        <w:rPr>
          <w:sz w:val="28"/>
          <w:szCs w:val="28"/>
        </w:rPr>
        <w:t xml:space="preserve"> настоящей статьи, подлежит обязательному размещению на Официальном сайте в сроки и в порядке, предусмотренном действующим законодательством. </w:t>
      </w:r>
    </w:p>
    <w:p w:rsidR="009138A6" w:rsidRDefault="008749D8">
      <w:pPr>
        <w:pStyle w:val="34"/>
        <w:tabs>
          <w:tab w:val="clear" w:pos="1134"/>
        </w:tabs>
        <w:ind w:left="0" w:firstLine="709"/>
        <w:rPr>
          <w:szCs w:val="28"/>
        </w:rPr>
      </w:pPr>
      <w:r>
        <w:rPr>
          <w:szCs w:val="28"/>
        </w:rPr>
        <w:t xml:space="preserve">6. </w:t>
      </w:r>
      <w:r w:rsidR="00A37A68">
        <w:rPr>
          <w:szCs w:val="28"/>
        </w:rPr>
        <w:t>Заказчик дополнительно вправе разместить информацию, предусмотренную ч.1</w:t>
      </w:r>
      <w:r w:rsidR="009138A6">
        <w:rPr>
          <w:szCs w:val="28"/>
        </w:rPr>
        <w:t xml:space="preserve"> и ч.2</w:t>
      </w:r>
      <w:r w:rsidR="00A37A68">
        <w:rPr>
          <w:szCs w:val="28"/>
        </w:rPr>
        <w:t xml:space="preserve"> настоящей статьи, </w:t>
      </w:r>
      <w:r w:rsidR="009138A6">
        <w:rPr>
          <w:szCs w:val="28"/>
        </w:rPr>
        <w:t xml:space="preserve">на сайте Заказчика. </w:t>
      </w:r>
    </w:p>
    <w:p w:rsidR="009138A6" w:rsidRDefault="009138A6" w:rsidP="009138A6">
      <w:pPr>
        <w:ind w:firstLine="709"/>
        <w:jc w:val="both"/>
        <w:rPr>
          <w:sz w:val="28"/>
          <w:szCs w:val="28"/>
        </w:rPr>
      </w:pPr>
      <w:r>
        <w:rPr>
          <w:sz w:val="28"/>
          <w:szCs w:val="28"/>
        </w:rPr>
        <w:t xml:space="preserve">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 </w:t>
      </w:r>
    </w:p>
    <w:p w:rsidR="008749D8" w:rsidRDefault="008749D8">
      <w:pPr>
        <w:pStyle w:val="34"/>
        <w:tabs>
          <w:tab w:val="clear" w:pos="1134"/>
        </w:tabs>
        <w:ind w:left="0" w:firstLine="709"/>
      </w:pPr>
      <w:r>
        <w:rPr>
          <w:szCs w:val="28"/>
        </w:rPr>
        <w:t xml:space="preserve">Информация, предусмотренная настоящим Положением, размещается на сайте Заказчика в разделе «Закупки». </w:t>
      </w:r>
      <w:r>
        <w:t xml:space="preserve">В целях обеспечения доступности информации о закупочной деятельности ссылка на раздел «Закупки» на сайте Заказчика должна размещаться на главной странице сайта. </w:t>
      </w:r>
    </w:p>
    <w:p w:rsidR="00535397" w:rsidRDefault="008749D8" w:rsidP="00535397">
      <w:pPr>
        <w:pStyle w:val="34"/>
        <w:tabs>
          <w:tab w:val="clear" w:pos="1134"/>
        </w:tabs>
        <w:ind w:left="0" w:firstLine="0"/>
      </w:pPr>
      <w:r>
        <w:t>Помимо информации, предусмотренной ч.</w:t>
      </w:r>
      <w:r w:rsidR="009138A6">
        <w:t xml:space="preserve"> 1 и ч.</w:t>
      </w:r>
      <w:r>
        <w:t xml:space="preserve"> 2 настоящей статьи, на сайте Заказчика </w:t>
      </w:r>
      <w:r w:rsidR="009138A6">
        <w:t xml:space="preserve">могут быть размещены </w:t>
      </w:r>
      <w:r>
        <w:t>также:</w:t>
      </w:r>
    </w:p>
    <w:p w:rsidR="00535397" w:rsidRDefault="00535397" w:rsidP="00535397">
      <w:pPr>
        <w:pStyle w:val="34"/>
        <w:tabs>
          <w:tab w:val="clear" w:pos="1134"/>
        </w:tabs>
        <w:ind w:left="0" w:firstLine="964"/>
      </w:pPr>
      <w:r>
        <w:t xml:space="preserve">а) </w:t>
      </w:r>
      <w:r w:rsidR="008749D8">
        <w:t>единый классификатор закупаемой продукции (если он используется Заказчиком);</w:t>
      </w:r>
    </w:p>
    <w:p w:rsidR="00535397" w:rsidRDefault="00535397" w:rsidP="00535397">
      <w:pPr>
        <w:pStyle w:val="34"/>
        <w:tabs>
          <w:tab w:val="clear" w:pos="1134"/>
        </w:tabs>
        <w:ind w:left="0" w:firstLine="964"/>
      </w:pPr>
      <w:r>
        <w:t xml:space="preserve">б) </w:t>
      </w:r>
      <w:r w:rsidR="008749D8">
        <w:t>архив опубликованной информации о проводившихся закупках и их результатах;</w:t>
      </w:r>
    </w:p>
    <w:p w:rsidR="008749D8" w:rsidRDefault="00535397" w:rsidP="00535397">
      <w:pPr>
        <w:pStyle w:val="34"/>
        <w:tabs>
          <w:tab w:val="clear" w:pos="1134"/>
        </w:tabs>
        <w:ind w:left="0" w:firstLine="964"/>
      </w:pPr>
      <w:r>
        <w:t xml:space="preserve">в) </w:t>
      </w:r>
      <w:r w:rsidR="008749D8">
        <w:t>архив редакций Положения о закупках Заказчика.</w:t>
      </w:r>
    </w:p>
    <w:p w:rsidR="008749D8" w:rsidRDefault="008749D8">
      <w:pPr>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06" w:name="_Toc344569030"/>
      <w:r>
        <w:rPr>
          <w:rFonts w:ascii="Times New Roman" w:hAnsi="Times New Roman" w:cs="Times New Roman"/>
          <w:sz w:val="28"/>
          <w:szCs w:val="28"/>
        </w:rPr>
        <w:lastRenderedPageBreak/>
        <w:t>Статья 4. Организация закупочной деятельности</w:t>
      </w:r>
      <w:bookmarkEnd w:id="106"/>
    </w:p>
    <w:p w:rsidR="008749D8" w:rsidRDefault="008749D8">
      <w:pPr>
        <w:ind w:firstLine="709"/>
        <w:rPr>
          <w:sz w:val="28"/>
          <w:szCs w:val="28"/>
        </w:rPr>
      </w:pPr>
    </w:p>
    <w:p w:rsidR="008749D8" w:rsidRDefault="008749D8">
      <w:pPr>
        <w:ind w:firstLine="709"/>
        <w:jc w:val="both"/>
        <w:rPr>
          <w:sz w:val="28"/>
          <w:szCs w:val="28"/>
        </w:rPr>
      </w:pPr>
      <w:r>
        <w:rPr>
          <w:sz w:val="28"/>
          <w:szCs w:val="28"/>
        </w:rPr>
        <w:t>1. Заказы на поставку товаров, выполнение работ, оказание услуг размещаются Заказчиком на основании плана закупки и заявок структурных подразделений.</w:t>
      </w:r>
    </w:p>
    <w:p w:rsidR="008749D8" w:rsidRDefault="008749D8">
      <w:pPr>
        <w:ind w:firstLine="709"/>
        <w:rPr>
          <w:sz w:val="28"/>
          <w:szCs w:val="28"/>
        </w:rPr>
      </w:pPr>
      <w:r>
        <w:rPr>
          <w:sz w:val="28"/>
          <w:szCs w:val="28"/>
        </w:rPr>
        <w:t>2. Заказчик осуществляет следующие полномочия в рамках закупочной деятельности:</w:t>
      </w:r>
    </w:p>
    <w:p w:rsidR="008749D8" w:rsidRDefault="008749D8">
      <w:pPr>
        <w:ind w:firstLine="709"/>
        <w:rPr>
          <w:sz w:val="28"/>
          <w:szCs w:val="28"/>
        </w:rPr>
      </w:pPr>
      <w:r>
        <w:rPr>
          <w:sz w:val="28"/>
          <w:szCs w:val="28"/>
        </w:rPr>
        <w:t>- планирование закупок</w:t>
      </w:r>
    </w:p>
    <w:p w:rsidR="008749D8" w:rsidRDefault="008749D8">
      <w:pPr>
        <w:ind w:firstLine="709"/>
        <w:rPr>
          <w:sz w:val="28"/>
          <w:szCs w:val="28"/>
        </w:rPr>
      </w:pPr>
      <w:r>
        <w:rPr>
          <w:sz w:val="28"/>
          <w:szCs w:val="28"/>
        </w:rPr>
        <w:t>- выбор способа закупки</w:t>
      </w:r>
    </w:p>
    <w:p w:rsidR="008749D8" w:rsidRDefault="008749D8">
      <w:pPr>
        <w:ind w:firstLine="709"/>
        <w:rPr>
          <w:sz w:val="28"/>
          <w:szCs w:val="28"/>
        </w:rPr>
      </w:pPr>
      <w:r>
        <w:rPr>
          <w:sz w:val="28"/>
          <w:szCs w:val="28"/>
        </w:rPr>
        <w:t>- размещение закупок</w:t>
      </w:r>
    </w:p>
    <w:p w:rsidR="008749D8" w:rsidRDefault="008749D8">
      <w:pPr>
        <w:ind w:firstLine="709"/>
        <w:rPr>
          <w:sz w:val="28"/>
          <w:szCs w:val="28"/>
        </w:rPr>
      </w:pPr>
      <w:r>
        <w:rPr>
          <w:sz w:val="28"/>
          <w:szCs w:val="28"/>
        </w:rPr>
        <w:t>- заключение договора по итогам процедуры закупки</w:t>
      </w:r>
    </w:p>
    <w:p w:rsidR="008749D8" w:rsidRDefault="008749D8">
      <w:pPr>
        <w:ind w:firstLine="709"/>
        <w:rPr>
          <w:sz w:val="28"/>
          <w:szCs w:val="28"/>
        </w:rPr>
      </w:pPr>
      <w:r>
        <w:rPr>
          <w:sz w:val="28"/>
          <w:szCs w:val="28"/>
        </w:rPr>
        <w:t>-контроль исполнения договоров</w:t>
      </w:r>
    </w:p>
    <w:p w:rsidR="008749D8" w:rsidRDefault="008749D8">
      <w:pPr>
        <w:ind w:firstLine="709"/>
        <w:rPr>
          <w:sz w:val="28"/>
          <w:szCs w:val="28"/>
        </w:rPr>
      </w:pPr>
      <w:r>
        <w:rPr>
          <w:sz w:val="28"/>
          <w:szCs w:val="28"/>
        </w:rPr>
        <w:t>- оценка эффективности закупок.</w:t>
      </w:r>
    </w:p>
    <w:p w:rsidR="008749D8" w:rsidRDefault="008749D8">
      <w:pPr>
        <w:numPr>
          <w:ilvl w:val="2"/>
          <w:numId w:val="9"/>
        </w:numPr>
        <w:ind w:left="0" w:firstLine="709"/>
        <w:jc w:val="both"/>
        <w:rPr>
          <w:sz w:val="28"/>
          <w:szCs w:val="28"/>
        </w:rPr>
      </w:pPr>
      <w:r>
        <w:rPr>
          <w:sz w:val="28"/>
          <w:szCs w:val="28"/>
        </w:rPr>
        <w:t>В целях планирования закупок товаров, работ, услуг Заказчиком разрабатывается План закупок на очередной календарный год в соответствии с формой, устанавливаемой Правительством Российской Федерации. План закупок утверждается генеральным директором Заказчика.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8749D8" w:rsidRPr="00697038" w:rsidRDefault="008749D8" w:rsidP="00697038">
      <w:pPr>
        <w:numPr>
          <w:ilvl w:val="2"/>
          <w:numId w:val="9"/>
        </w:numPr>
        <w:ind w:left="0" w:firstLine="709"/>
        <w:jc w:val="both"/>
        <w:rPr>
          <w:sz w:val="28"/>
          <w:szCs w:val="28"/>
        </w:rPr>
      </w:pPr>
      <w:r w:rsidRPr="00697038">
        <w:rPr>
          <w:sz w:val="28"/>
          <w:szCs w:val="28"/>
        </w:rPr>
        <w:t>Внесение изменений в план закупок осуществляется в случае, если:</w:t>
      </w:r>
    </w:p>
    <w:p w:rsidR="008749D8" w:rsidRDefault="008749D8">
      <w:pPr>
        <w:ind w:firstLine="709"/>
        <w:rPr>
          <w:sz w:val="28"/>
          <w:szCs w:val="28"/>
        </w:rPr>
      </w:pPr>
      <w:r>
        <w:rPr>
          <w:sz w:val="28"/>
          <w:szCs w:val="28"/>
        </w:rPr>
        <w:t>- изменены объемы финансирования;</w:t>
      </w:r>
    </w:p>
    <w:p w:rsidR="008749D8" w:rsidRDefault="008749D8">
      <w:pPr>
        <w:ind w:firstLine="709"/>
        <w:rPr>
          <w:sz w:val="28"/>
          <w:szCs w:val="28"/>
        </w:rPr>
      </w:pPr>
      <w:r>
        <w:rPr>
          <w:sz w:val="28"/>
          <w:szCs w:val="28"/>
        </w:rPr>
        <w:t>- изменены потребности в товарах, работах, услугах, в том числе, сроки их потребления;</w:t>
      </w:r>
    </w:p>
    <w:p w:rsidR="008749D8" w:rsidRDefault="008749D8">
      <w:pPr>
        <w:ind w:firstLine="709"/>
        <w:rPr>
          <w:sz w:val="28"/>
          <w:szCs w:val="28"/>
        </w:rPr>
      </w:pPr>
      <w:r>
        <w:rPr>
          <w:sz w:val="28"/>
          <w:szCs w:val="28"/>
        </w:rPr>
        <w:t>- заключенные договоры расторгнуты по основаниям, предусмотренным гражданским законодательством Российской Федерации.</w:t>
      </w:r>
    </w:p>
    <w:p w:rsidR="00697038" w:rsidRDefault="00697038" w:rsidP="00802A9E">
      <w:pPr>
        <w:ind w:firstLine="709"/>
        <w:jc w:val="both"/>
        <w:rPr>
          <w:sz w:val="28"/>
          <w:szCs w:val="28"/>
        </w:rPr>
      </w:pPr>
      <w:r>
        <w:rPr>
          <w:sz w:val="28"/>
          <w:szCs w:val="28"/>
        </w:rPr>
        <w:t xml:space="preserve">5.     </w:t>
      </w:r>
      <w:r>
        <w:rPr>
          <w:color w:val="222222"/>
          <w:sz w:val="28"/>
          <w:szCs w:val="28"/>
        </w:rPr>
        <w:t>До утверждения Правительством РФ формы годового плана закупок и порядка его формирования, закупки организуются исходя из потребностей структурных подразделений Заказчика в конкретном товаре, работе, услуге. При этом, объем одной закупки определяется по наименованию конкретного товара в совокупности по всем структурным подразделениям на соответствующую неделю. В случае, если предполагаемая стоимость такой закупки составит  более 100 000 рублей, решение о способах закупки принимается Комиссией по закупкам в соответствии с настоящим Положением.</w:t>
      </w:r>
    </w:p>
    <w:p w:rsidR="008749D8" w:rsidRDefault="008749D8">
      <w:pPr>
        <w:ind w:firstLine="709"/>
        <w:jc w:val="both"/>
        <w:rPr>
          <w:sz w:val="28"/>
          <w:szCs w:val="28"/>
        </w:rPr>
      </w:pPr>
      <w:r>
        <w:rPr>
          <w:sz w:val="28"/>
          <w:szCs w:val="28"/>
        </w:rPr>
        <w:t>6. Заказчик определяет способ закупки и форму ее проведения в соответствии с условиями, предусмотренными настоящим Положением. При выборе способа закупки Заказчик руководствуется совокупностью возможных выгод от использования именно данного способа и суммарных затрат на его проведение.</w:t>
      </w:r>
    </w:p>
    <w:p w:rsidR="008749D8" w:rsidRDefault="008749D8">
      <w:pPr>
        <w:ind w:firstLine="709"/>
        <w:jc w:val="both"/>
        <w:rPr>
          <w:sz w:val="28"/>
          <w:szCs w:val="28"/>
        </w:rPr>
      </w:pPr>
      <w:r>
        <w:rPr>
          <w:sz w:val="28"/>
          <w:szCs w:val="28"/>
        </w:rPr>
        <w:t xml:space="preserve">7. Для организации и проведения конкурентных процедур закупок Заказчик создает Комиссию по закупкам (далее – Комиссия). Количественный и персональный состав Комиссии по закупкам утверждается приказом генерального директора Заказчика. Число членов Комиссии по закупкам должно быть не менее чем пять человек. Комиссия по закупкам правомочна осуществлять возложенные на нее функции, если на заседании Комиссии присутствуют не менее чем пятьдесят процентов общего числа ее членов. По решению Заказчика для </w:t>
      </w:r>
      <w:r>
        <w:rPr>
          <w:sz w:val="28"/>
          <w:szCs w:val="28"/>
        </w:rPr>
        <w:lastRenderedPageBreak/>
        <w:t>проведения отдельной процедуры закупки может быть создана специальная комиссия, выполняющая функции Комиссии по закупкам только при проведении данной процедуры закупки. Количественный и персональный состав такой комиссии утверждается генеральным директором Заказчика.</w:t>
      </w:r>
    </w:p>
    <w:p w:rsidR="008749D8" w:rsidRDefault="008749D8">
      <w:pPr>
        <w:ind w:firstLine="709"/>
        <w:jc w:val="both"/>
        <w:rPr>
          <w:sz w:val="28"/>
          <w:szCs w:val="28"/>
        </w:rPr>
      </w:pPr>
      <w:r>
        <w:rPr>
          <w:sz w:val="28"/>
          <w:szCs w:val="28"/>
        </w:rPr>
        <w:t>В состав комиссии могут входить как сотрудники Заказчика, так и сторонние лица. В состав Комиссии по закупкам с правом совещательного голоса может входить эксперт (эксперты), привлекаемые Заказчиком для проведения конкретной процедуры закупки.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8749D8" w:rsidRDefault="008749D8">
      <w:pPr>
        <w:ind w:firstLine="709"/>
        <w:jc w:val="both"/>
        <w:rPr>
          <w:sz w:val="28"/>
          <w:szCs w:val="28"/>
        </w:rPr>
      </w:pPr>
      <w:r>
        <w:rPr>
          <w:sz w:val="28"/>
          <w:szCs w:val="28"/>
        </w:rPr>
        <w:t>Функции, осуществляемые Комиссией по закупкам в процессе закупочной деятельности, распределение обязанностей между членами Комиссии определяются настоящим Положением, а также Положением о Комиссии по закупкам, утвержденным приказом генерального директора Заказчика.</w:t>
      </w:r>
    </w:p>
    <w:p w:rsidR="008749D8" w:rsidRDefault="008749D8">
      <w:pPr>
        <w:ind w:firstLine="709"/>
        <w:jc w:val="both"/>
        <w:rPr>
          <w:sz w:val="28"/>
          <w:szCs w:val="28"/>
        </w:rPr>
      </w:pPr>
      <w:r>
        <w:rPr>
          <w:sz w:val="28"/>
          <w:szCs w:val="28"/>
        </w:rPr>
        <w:t>Комиссия по закупкам осуществляет полномочия, предусмотренные настоящим Положением, в ходе подготовки и проведения процедур закупки для выбора поставщика продукции, в том числе:</w:t>
      </w:r>
    </w:p>
    <w:p w:rsidR="008749D8" w:rsidRDefault="008749D8">
      <w:pPr>
        <w:ind w:firstLine="709"/>
        <w:jc w:val="both"/>
        <w:rPr>
          <w:sz w:val="28"/>
          <w:szCs w:val="28"/>
        </w:rPr>
      </w:pPr>
      <w:r>
        <w:rPr>
          <w:sz w:val="28"/>
          <w:szCs w:val="28"/>
        </w:rPr>
        <w:t xml:space="preserve">1) определяет вид и форму закупки, предусмотренную настоящим Положением; </w:t>
      </w:r>
    </w:p>
    <w:p w:rsidR="008749D8" w:rsidRDefault="008749D8">
      <w:pPr>
        <w:ind w:firstLine="709"/>
        <w:jc w:val="both"/>
        <w:rPr>
          <w:sz w:val="28"/>
          <w:szCs w:val="28"/>
        </w:rPr>
      </w:pPr>
      <w:r>
        <w:rPr>
          <w:sz w:val="28"/>
          <w:szCs w:val="28"/>
        </w:rPr>
        <w:t>2) принимает решение о проведении процедуры закупки с привлечением специализированной организации – организатора процедуры закупки;</w:t>
      </w:r>
    </w:p>
    <w:p w:rsidR="008749D8" w:rsidRDefault="008749D8">
      <w:pPr>
        <w:ind w:firstLine="709"/>
        <w:jc w:val="both"/>
        <w:rPr>
          <w:sz w:val="28"/>
          <w:szCs w:val="28"/>
        </w:rPr>
      </w:pPr>
      <w:r>
        <w:rPr>
          <w:sz w:val="28"/>
          <w:szCs w:val="28"/>
        </w:rPr>
        <w:t>3) привлекает к работе Комиссии эксперта;</w:t>
      </w:r>
    </w:p>
    <w:p w:rsidR="008749D8" w:rsidRDefault="008749D8">
      <w:pPr>
        <w:ind w:firstLine="709"/>
        <w:jc w:val="both"/>
        <w:rPr>
          <w:sz w:val="28"/>
          <w:szCs w:val="28"/>
        </w:rPr>
      </w:pPr>
      <w:r>
        <w:rPr>
          <w:sz w:val="28"/>
          <w:szCs w:val="28"/>
        </w:rPr>
        <w:t>4) определяет вид и размер платы, взимаемой за предоставление закупочной документации.</w:t>
      </w:r>
    </w:p>
    <w:p w:rsidR="008749D8" w:rsidRDefault="008749D8">
      <w:pPr>
        <w:ind w:firstLine="709"/>
        <w:jc w:val="both"/>
        <w:rPr>
          <w:sz w:val="28"/>
          <w:szCs w:val="28"/>
        </w:rPr>
      </w:pPr>
      <w:r>
        <w:rPr>
          <w:sz w:val="28"/>
          <w:szCs w:val="28"/>
        </w:rPr>
        <w:t>5) определяет вид и размер обеспечения заявок на участие в закупке;</w:t>
      </w:r>
    </w:p>
    <w:p w:rsidR="008749D8" w:rsidRDefault="008749D8">
      <w:pPr>
        <w:ind w:firstLine="709"/>
        <w:jc w:val="both"/>
        <w:rPr>
          <w:sz w:val="28"/>
          <w:szCs w:val="28"/>
        </w:rPr>
      </w:pPr>
      <w:r>
        <w:rPr>
          <w:sz w:val="28"/>
          <w:szCs w:val="28"/>
        </w:rPr>
        <w:t>6) разрабатывает и (или) согласовывает извещение и документацию процедуры закупки;</w:t>
      </w:r>
    </w:p>
    <w:p w:rsidR="008749D8" w:rsidRDefault="008749D8">
      <w:pPr>
        <w:ind w:firstLine="709"/>
        <w:jc w:val="both"/>
        <w:rPr>
          <w:sz w:val="28"/>
          <w:szCs w:val="28"/>
        </w:rPr>
      </w:pPr>
      <w:r>
        <w:rPr>
          <w:sz w:val="28"/>
          <w:szCs w:val="28"/>
        </w:rPr>
        <w:t>7) принимает решения, предусмотренные настоящим Положением, в рамках проведения конкурентных процедур закупки, включая решение о допуске или отказе в допуске претендентов к участию в процедуре закупки, о выборе лучшего предложения или о выборе победителя в процедуре закупки, о признании конкурентной процедуры закупки несостоявшейся;</w:t>
      </w:r>
    </w:p>
    <w:p w:rsidR="008749D8" w:rsidRDefault="008749D8">
      <w:pPr>
        <w:ind w:firstLine="709"/>
        <w:jc w:val="both"/>
        <w:rPr>
          <w:sz w:val="28"/>
          <w:szCs w:val="28"/>
        </w:rPr>
      </w:pPr>
      <w:r>
        <w:rPr>
          <w:sz w:val="28"/>
          <w:szCs w:val="28"/>
        </w:rPr>
        <w:t>8) осуществляет согласование заключения договора как с единственным поставщиком в случае подачи единственной заявки от одного участника процедуры закупки.</w:t>
      </w:r>
    </w:p>
    <w:p w:rsidR="008749D8" w:rsidRDefault="008749D8">
      <w:pPr>
        <w:tabs>
          <w:tab w:val="left" w:pos="900"/>
        </w:tabs>
        <w:ind w:left="709"/>
        <w:jc w:val="both"/>
        <w:rPr>
          <w:sz w:val="28"/>
          <w:szCs w:val="28"/>
        </w:rPr>
      </w:pPr>
      <w:r>
        <w:rPr>
          <w:sz w:val="28"/>
          <w:szCs w:val="28"/>
        </w:rPr>
        <w:t>Решения комиссии</w:t>
      </w:r>
      <w:r w:rsidR="00C06ED7">
        <w:rPr>
          <w:sz w:val="28"/>
          <w:szCs w:val="28"/>
        </w:rPr>
        <w:t xml:space="preserve"> по закупкам</w:t>
      </w:r>
      <w:r>
        <w:rPr>
          <w:sz w:val="28"/>
          <w:szCs w:val="28"/>
        </w:rPr>
        <w:t xml:space="preserve"> оформляются Протоколами.</w:t>
      </w:r>
    </w:p>
    <w:p w:rsidR="008749D8" w:rsidRDefault="008749D8">
      <w:pPr>
        <w:pStyle w:val="a3"/>
        <w:spacing w:after="0"/>
        <w:ind w:firstLine="709"/>
        <w:rPr>
          <w:sz w:val="28"/>
          <w:szCs w:val="28"/>
        </w:rPr>
      </w:pPr>
      <w:r>
        <w:rPr>
          <w:sz w:val="28"/>
          <w:szCs w:val="28"/>
        </w:rPr>
        <w:t xml:space="preserve">8. Для выполнения функции размещения закупок Заказчик вправе привлечь на основании договора специализированную организацию в качестве организатора процедуры закупки. Решение о привлечении специализированной организации в качестве организатора процедуры закупки принимается Комиссией по закупкам. </w:t>
      </w:r>
    </w:p>
    <w:p w:rsidR="008749D8" w:rsidRDefault="008749D8">
      <w:pPr>
        <w:pStyle w:val="a3"/>
        <w:spacing w:after="0"/>
        <w:ind w:firstLine="709"/>
        <w:rPr>
          <w:sz w:val="28"/>
          <w:szCs w:val="28"/>
        </w:rPr>
      </w:pPr>
      <w:r>
        <w:rPr>
          <w:sz w:val="28"/>
          <w:szCs w:val="28"/>
        </w:rPr>
        <w:t>Организатор процедуры закупки, в том числе, закупки в электронной форме:</w:t>
      </w:r>
    </w:p>
    <w:p w:rsidR="008749D8" w:rsidRDefault="008749D8">
      <w:pPr>
        <w:pStyle w:val="a3"/>
        <w:spacing w:after="0"/>
        <w:ind w:firstLine="709"/>
        <w:rPr>
          <w:sz w:val="28"/>
          <w:szCs w:val="28"/>
        </w:rPr>
      </w:pPr>
      <w:r>
        <w:rPr>
          <w:sz w:val="28"/>
          <w:szCs w:val="28"/>
        </w:rPr>
        <w:t>- обеспечивает информационное сопровождение процедуры закупки в соответствии с требованиями настоящего Положения;</w:t>
      </w:r>
    </w:p>
    <w:p w:rsidR="008749D8" w:rsidRDefault="008749D8">
      <w:pPr>
        <w:pStyle w:val="a3"/>
        <w:spacing w:after="0"/>
        <w:ind w:firstLine="709"/>
        <w:rPr>
          <w:sz w:val="28"/>
          <w:szCs w:val="28"/>
        </w:rPr>
      </w:pPr>
      <w:r>
        <w:rPr>
          <w:sz w:val="28"/>
          <w:szCs w:val="28"/>
        </w:rPr>
        <w:lastRenderedPageBreak/>
        <w:t>- разрабатывает закупочную документацию и согласовывает ее с Заказчиком;</w:t>
      </w:r>
    </w:p>
    <w:p w:rsidR="008749D8" w:rsidRDefault="008749D8">
      <w:pPr>
        <w:pStyle w:val="a3"/>
        <w:spacing w:after="0"/>
        <w:ind w:firstLine="709"/>
        <w:rPr>
          <w:sz w:val="28"/>
          <w:szCs w:val="28"/>
        </w:rPr>
      </w:pPr>
      <w:r>
        <w:rPr>
          <w:sz w:val="28"/>
          <w:szCs w:val="28"/>
        </w:rPr>
        <w:t>- рассматривает поступившие заявки на участие в процедуре закупки;</w:t>
      </w:r>
    </w:p>
    <w:p w:rsidR="008749D8" w:rsidRDefault="008749D8">
      <w:pPr>
        <w:pStyle w:val="a3"/>
        <w:spacing w:after="0"/>
        <w:ind w:firstLine="709"/>
        <w:rPr>
          <w:sz w:val="28"/>
          <w:szCs w:val="28"/>
        </w:rPr>
      </w:pPr>
      <w:r>
        <w:rPr>
          <w:sz w:val="28"/>
          <w:szCs w:val="28"/>
        </w:rPr>
        <w:t>- совместно с Заказчиком принимает решение о допуске или отказе в допуске поставщиков к участию в процедуре закупки;</w:t>
      </w:r>
    </w:p>
    <w:p w:rsidR="008749D8" w:rsidRDefault="008749D8">
      <w:pPr>
        <w:pStyle w:val="a3"/>
        <w:spacing w:after="0"/>
        <w:ind w:firstLine="709"/>
        <w:rPr>
          <w:sz w:val="28"/>
          <w:szCs w:val="28"/>
        </w:rPr>
      </w:pPr>
      <w:r>
        <w:rPr>
          <w:sz w:val="28"/>
          <w:szCs w:val="28"/>
        </w:rPr>
        <w:t>- совместно с Заказчиком принимает решение об определении победителя процедуры закупки;</w:t>
      </w:r>
    </w:p>
    <w:p w:rsidR="008749D8" w:rsidRDefault="008749D8">
      <w:pPr>
        <w:pStyle w:val="a3"/>
        <w:spacing w:after="0"/>
        <w:ind w:firstLine="709"/>
        <w:rPr>
          <w:sz w:val="28"/>
          <w:szCs w:val="28"/>
        </w:rPr>
      </w:pPr>
      <w:r>
        <w:rPr>
          <w:sz w:val="28"/>
          <w:szCs w:val="28"/>
        </w:rPr>
        <w:t>- совместно с Заказчиком принимает решение о признании процедуры закупки несостоявшейся.</w:t>
      </w:r>
    </w:p>
    <w:p w:rsidR="008749D8" w:rsidRDefault="008749D8">
      <w:pPr>
        <w:ind w:firstLine="709"/>
        <w:jc w:val="both"/>
        <w:rPr>
          <w:sz w:val="28"/>
          <w:szCs w:val="28"/>
        </w:rPr>
      </w:pPr>
      <w:r>
        <w:rPr>
          <w:sz w:val="28"/>
          <w:szCs w:val="28"/>
        </w:rPr>
        <w:t>При этом права и обязанности по переданным специализированной организации функциям и полномочиям возникают у Заказчика.</w:t>
      </w:r>
    </w:p>
    <w:p w:rsidR="008749D8" w:rsidRDefault="008749D8">
      <w:pPr>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07" w:name="_Toc344569031"/>
      <w:r>
        <w:rPr>
          <w:rFonts w:ascii="Times New Roman" w:hAnsi="Times New Roman" w:cs="Times New Roman"/>
          <w:sz w:val="28"/>
          <w:szCs w:val="28"/>
        </w:rPr>
        <w:t>Статья 5. Участники процедур закупки.</w:t>
      </w:r>
      <w:bookmarkEnd w:id="107"/>
    </w:p>
    <w:p w:rsidR="008749D8" w:rsidRDefault="008749D8">
      <w:pPr>
        <w:ind w:firstLine="709"/>
        <w:jc w:val="both"/>
        <w:rPr>
          <w:sz w:val="28"/>
          <w:szCs w:val="28"/>
        </w:rPr>
      </w:pPr>
    </w:p>
    <w:p w:rsidR="008749D8" w:rsidRDefault="008749D8">
      <w:pPr>
        <w:ind w:firstLine="709"/>
        <w:jc w:val="both"/>
        <w:rPr>
          <w:sz w:val="28"/>
          <w:szCs w:val="28"/>
        </w:rPr>
      </w:pPr>
      <w:r>
        <w:rPr>
          <w:sz w:val="28"/>
          <w:szCs w:val="28"/>
        </w:rPr>
        <w:t>1.</w:t>
      </w:r>
      <w:r>
        <w:t xml:space="preserve"> </w:t>
      </w:r>
      <w:r>
        <w:rPr>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 настоящего Положения.</w:t>
      </w:r>
    </w:p>
    <w:p w:rsidR="008749D8" w:rsidRDefault="008749D8">
      <w:pPr>
        <w:ind w:firstLine="709"/>
        <w:jc w:val="both"/>
        <w:rPr>
          <w:sz w:val="28"/>
          <w:szCs w:val="28"/>
        </w:rPr>
      </w:pPr>
      <w:r>
        <w:rPr>
          <w:sz w:val="28"/>
          <w:szCs w:val="28"/>
        </w:rPr>
        <w:t>2.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8749D8" w:rsidRDefault="008749D8">
      <w:pPr>
        <w:ind w:firstLine="709"/>
        <w:jc w:val="both"/>
        <w:rPr>
          <w:sz w:val="28"/>
          <w:szCs w:val="28"/>
        </w:rPr>
      </w:pPr>
      <w:r>
        <w:rPr>
          <w:sz w:val="28"/>
          <w:szCs w:val="28"/>
        </w:rPr>
        <w:t>1) быть правомочным заключать договор;</w:t>
      </w:r>
    </w:p>
    <w:p w:rsidR="008749D8" w:rsidRDefault="008749D8">
      <w:pPr>
        <w:ind w:firstLine="709"/>
        <w:jc w:val="both"/>
        <w:rPr>
          <w:sz w:val="28"/>
          <w:szCs w:val="28"/>
        </w:rPr>
      </w:pPr>
      <w:r>
        <w:rPr>
          <w:sz w:val="28"/>
          <w:szCs w:val="28"/>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8749D8" w:rsidRDefault="008749D8">
      <w:pPr>
        <w:ind w:firstLine="709"/>
        <w:jc w:val="both"/>
        <w:rPr>
          <w:sz w:val="28"/>
          <w:szCs w:val="28"/>
        </w:rPr>
      </w:pPr>
      <w:r>
        <w:rPr>
          <w:sz w:val="28"/>
          <w:szCs w:val="28"/>
        </w:rPr>
        <w:t>3) обладать необходимыми сертификатами и (или) декларациями соответствия на товары в соответствии с действующим законодательством Российской Федерации, являющиеся предметом заключаемого договора;</w:t>
      </w:r>
    </w:p>
    <w:p w:rsidR="008749D8" w:rsidRDefault="008749D8">
      <w:pPr>
        <w:ind w:firstLine="709"/>
        <w:jc w:val="both"/>
        <w:rPr>
          <w:sz w:val="28"/>
          <w:szCs w:val="28"/>
        </w:rPr>
      </w:pPr>
      <w:r>
        <w:rPr>
          <w:sz w:val="28"/>
          <w:szCs w:val="28"/>
        </w:rPr>
        <w:t>4) не находиться в процессе ликвидации (для юридического лица) или быть признанным по решению арбитражного суда несостоятельным (банкротом);</w:t>
      </w:r>
    </w:p>
    <w:p w:rsidR="008749D8" w:rsidRDefault="008749D8">
      <w:pPr>
        <w:ind w:firstLine="709"/>
        <w:jc w:val="both"/>
        <w:rPr>
          <w:sz w:val="28"/>
          <w:szCs w:val="28"/>
        </w:rPr>
      </w:pPr>
      <w:r>
        <w:rPr>
          <w:sz w:val="28"/>
          <w:szCs w:val="28"/>
        </w:rPr>
        <w:t>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в порядке, предусмотренном Кодексом Российской Федерации об административных правонарушениях;</w:t>
      </w:r>
    </w:p>
    <w:p w:rsidR="008749D8" w:rsidRDefault="008749D8">
      <w:pPr>
        <w:ind w:firstLine="709"/>
        <w:jc w:val="both"/>
        <w:rPr>
          <w:sz w:val="28"/>
          <w:szCs w:val="28"/>
        </w:rPr>
      </w:pPr>
      <w:r>
        <w:rPr>
          <w:sz w:val="28"/>
          <w:szCs w:val="28"/>
        </w:rPr>
        <w:t xml:space="preserve">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w:t>
      </w:r>
      <w:r>
        <w:rPr>
          <w:sz w:val="28"/>
          <w:szCs w:val="28"/>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749D8" w:rsidRDefault="008749D8">
      <w:pPr>
        <w:ind w:firstLine="540"/>
        <w:jc w:val="both"/>
        <w:rPr>
          <w:sz w:val="28"/>
          <w:szCs w:val="28"/>
        </w:rPr>
      </w:pPr>
      <w:r>
        <w:rPr>
          <w:sz w:val="28"/>
          <w:szCs w:val="28"/>
        </w:rPr>
        <w:t>7) сведения об участнике закупки не должны быть включены в реестр недобросовестных поставщиков, предусмотренном Федеральным законом «О закупках товаров, работ, услуг отдельными видами юридических лиц» от 18 июля 2011 г. № 223-ФЗ, и (или) в реестре недобросовестных поставщиков, предусмотренном Федеральным</w:t>
      </w:r>
      <w:r w:rsidR="00BE7B16">
        <w:rPr>
          <w:sz w:val="28"/>
          <w:szCs w:val="28"/>
        </w:rPr>
        <w:t xml:space="preserve"> законом </w:t>
      </w:r>
      <w:r>
        <w:rPr>
          <w:sz w:val="28"/>
          <w:szCs w:val="28"/>
        </w:rPr>
        <w:t>от 21 июля 2005 года N 94-ФЗ «О размещении заказов на поставки товаров, выполнение работ, оказание услуг для государственных и муниципальных нужд».</w:t>
      </w:r>
    </w:p>
    <w:p w:rsidR="008749D8" w:rsidRDefault="008749D8">
      <w:pPr>
        <w:ind w:firstLine="709"/>
        <w:jc w:val="both"/>
        <w:rPr>
          <w:sz w:val="28"/>
          <w:szCs w:val="28"/>
        </w:rPr>
      </w:pPr>
      <w:r>
        <w:rPr>
          <w:sz w:val="28"/>
          <w:szCs w:val="28"/>
        </w:rPr>
        <w:t>3.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8749D8" w:rsidRDefault="008749D8">
      <w:pPr>
        <w:ind w:firstLine="709"/>
        <w:jc w:val="both"/>
        <w:rPr>
          <w:sz w:val="28"/>
          <w:szCs w:val="28"/>
        </w:rPr>
      </w:pPr>
      <w:r>
        <w:rPr>
          <w:sz w:val="28"/>
          <w:szCs w:val="28"/>
        </w:rPr>
        <w:t>При этом 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8749D8" w:rsidRDefault="008749D8">
      <w:pPr>
        <w:ind w:firstLine="709"/>
        <w:jc w:val="both"/>
        <w:rPr>
          <w:sz w:val="28"/>
          <w:szCs w:val="28"/>
        </w:rPr>
      </w:pPr>
      <w:r>
        <w:rPr>
          <w:sz w:val="28"/>
          <w:szCs w:val="28"/>
        </w:rPr>
        <w:t>4. Заказчик вправе установить в документации процедуры закупки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8749D8" w:rsidRDefault="008749D8">
      <w:pPr>
        <w:ind w:firstLine="709"/>
        <w:jc w:val="both"/>
        <w:rPr>
          <w:sz w:val="28"/>
          <w:szCs w:val="28"/>
        </w:rPr>
      </w:pPr>
      <w:r>
        <w:rPr>
          <w:sz w:val="28"/>
          <w:szCs w:val="28"/>
        </w:rPr>
        <w:t>5. Заказчик вправе при проведении закупки проектных, изыскательских, строительных или ремонтных работ и услуг, установить в документации процедуры закупки требование о представлении участником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 виды работ.</w:t>
      </w:r>
    </w:p>
    <w:p w:rsidR="008749D8" w:rsidRDefault="008749D8">
      <w:pPr>
        <w:ind w:firstLine="709"/>
        <w:jc w:val="both"/>
        <w:rPr>
          <w:sz w:val="28"/>
          <w:szCs w:val="28"/>
        </w:rPr>
      </w:pPr>
      <w:r>
        <w:rPr>
          <w:sz w:val="28"/>
          <w:szCs w:val="28"/>
        </w:rPr>
        <w:t xml:space="preserve">6. Требования к участникам закупок, предусмотренные частью 1-5,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документы, подтверждающие соответствие предлагаемого </w:t>
      </w:r>
      <w:proofErr w:type="spellStart"/>
      <w:r>
        <w:rPr>
          <w:sz w:val="28"/>
          <w:szCs w:val="28"/>
        </w:rPr>
        <w:lastRenderedPageBreak/>
        <w:t>cоисполнителя</w:t>
      </w:r>
      <w:proofErr w:type="spellEnd"/>
      <w:r>
        <w:rPr>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8749D8" w:rsidRDefault="008749D8">
      <w:pPr>
        <w:ind w:firstLine="709"/>
        <w:jc w:val="both"/>
        <w:rPr>
          <w:sz w:val="28"/>
          <w:szCs w:val="28"/>
        </w:rPr>
      </w:pPr>
      <w:r>
        <w:rPr>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частях 1-5 настоящей статьи, в том числе наличия у них разрешающих документов, несет участник процедуры закупки.</w:t>
      </w:r>
    </w:p>
    <w:p w:rsidR="008749D8" w:rsidRDefault="008749D8">
      <w:pPr>
        <w:ind w:firstLine="709"/>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08" w:name="_Toc344569032"/>
      <w:r>
        <w:rPr>
          <w:rFonts w:ascii="Times New Roman" w:hAnsi="Times New Roman" w:cs="Times New Roman"/>
          <w:sz w:val="28"/>
          <w:szCs w:val="28"/>
        </w:rPr>
        <w:t>Статья 6. Виды и формы процедур закупки и условия их использования.</w:t>
      </w:r>
      <w:bookmarkEnd w:id="108"/>
    </w:p>
    <w:p w:rsidR="008749D8" w:rsidRDefault="008749D8">
      <w:pPr>
        <w:ind w:firstLine="709"/>
        <w:rPr>
          <w:sz w:val="28"/>
          <w:szCs w:val="28"/>
        </w:rPr>
      </w:pPr>
    </w:p>
    <w:p w:rsidR="008749D8" w:rsidRDefault="008749D8">
      <w:pPr>
        <w:ind w:firstLine="709"/>
        <w:jc w:val="both"/>
        <w:rPr>
          <w:sz w:val="28"/>
          <w:szCs w:val="28"/>
        </w:rPr>
      </w:pPr>
      <w:r>
        <w:rPr>
          <w:sz w:val="28"/>
          <w:szCs w:val="28"/>
        </w:rPr>
        <w:t>1. Выбор поставщика осуществляется с помощью следующих процедур закупки:</w:t>
      </w:r>
    </w:p>
    <w:p w:rsidR="008749D8" w:rsidRDefault="008749D8">
      <w:pPr>
        <w:numPr>
          <w:ilvl w:val="0"/>
          <w:numId w:val="4"/>
        </w:numPr>
        <w:tabs>
          <w:tab w:val="left" w:pos="0"/>
          <w:tab w:val="left" w:pos="900"/>
          <w:tab w:val="left" w:pos="1080"/>
        </w:tabs>
        <w:ind w:left="369" w:firstLine="709"/>
        <w:jc w:val="both"/>
        <w:rPr>
          <w:sz w:val="28"/>
          <w:szCs w:val="28"/>
        </w:rPr>
      </w:pPr>
      <w:r>
        <w:rPr>
          <w:sz w:val="28"/>
          <w:szCs w:val="28"/>
        </w:rPr>
        <w:t>конкурс;</w:t>
      </w:r>
    </w:p>
    <w:p w:rsidR="008749D8" w:rsidRDefault="008749D8">
      <w:pPr>
        <w:numPr>
          <w:ilvl w:val="0"/>
          <w:numId w:val="4"/>
        </w:numPr>
        <w:tabs>
          <w:tab w:val="left" w:pos="0"/>
          <w:tab w:val="left" w:pos="900"/>
          <w:tab w:val="left" w:pos="1080"/>
        </w:tabs>
        <w:ind w:left="369" w:firstLine="709"/>
        <w:jc w:val="both"/>
        <w:rPr>
          <w:sz w:val="28"/>
          <w:szCs w:val="28"/>
        </w:rPr>
      </w:pPr>
      <w:r>
        <w:rPr>
          <w:sz w:val="28"/>
          <w:szCs w:val="28"/>
        </w:rPr>
        <w:t>аукцион;</w:t>
      </w:r>
    </w:p>
    <w:p w:rsidR="008749D8" w:rsidRDefault="008749D8">
      <w:pPr>
        <w:numPr>
          <w:ilvl w:val="0"/>
          <w:numId w:val="4"/>
        </w:numPr>
        <w:tabs>
          <w:tab w:val="left" w:pos="0"/>
          <w:tab w:val="left" w:pos="900"/>
          <w:tab w:val="left" w:pos="1080"/>
        </w:tabs>
        <w:ind w:left="369" w:firstLine="709"/>
        <w:jc w:val="both"/>
        <w:rPr>
          <w:sz w:val="28"/>
          <w:szCs w:val="28"/>
        </w:rPr>
      </w:pPr>
      <w:r>
        <w:rPr>
          <w:sz w:val="28"/>
          <w:szCs w:val="28"/>
        </w:rPr>
        <w:t>запрос ценовых котировок;</w:t>
      </w:r>
    </w:p>
    <w:p w:rsidR="008749D8" w:rsidRDefault="008749D8">
      <w:pPr>
        <w:numPr>
          <w:ilvl w:val="0"/>
          <w:numId w:val="4"/>
        </w:numPr>
        <w:tabs>
          <w:tab w:val="left" w:pos="0"/>
          <w:tab w:val="left" w:pos="900"/>
          <w:tab w:val="left" w:pos="1080"/>
        </w:tabs>
        <w:ind w:left="369" w:firstLine="709"/>
        <w:jc w:val="both"/>
        <w:rPr>
          <w:sz w:val="28"/>
          <w:szCs w:val="28"/>
        </w:rPr>
      </w:pPr>
      <w:r>
        <w:rPr>
          <w:sz w:val="28"/>
          <w:szCs w:val="28"/>
        </w:rPr>
        <w:t>запрос предложений;</w:t>
      </w:r>
    </w:p>
    <w:p w:rsidR="008749D8" w:rsidRDefault="008749D8">
      <w:pPr>
        <w:numPr>
          <w:ilvl w:val="0"/>
          <w:numId w:val="4"/>
        </w:numPr>
        <w:tabs>
          <w:tab w:val="left" w:pos="0"/>
          <w:tab w:val="left" w:pos="900"/>
          <w:tab w:val="left" w:pos="1080"/>
        </w:tabs>
        <w:ind w:left="369" w:firstLine="709"/>
        <w:jc w:val="both"/>
        <w:rPr>
          <w:sz w:val="28"/>
          <w:szCs w:val="28"/>
        </w:rPr>
      </w:pPr>
      <w:r>
        <w:rPr>
          <w:sz w:val="28"/>
          <w:szCs w:val="28"/>
        </w:rPr>
        <w:t>закупка у единственного поставщика (исполнителя, подрядчика).</w:t>
      </w:r>
    </w:p>
    <w:p w:rsidR="008749D8" w:rsidRDefault="008749D8">
      <w:pPr>
        <w:tabs>
          <w:tab w:val="left" w:pos="540"/>
        </w:tabs>
        <w:ind w:firstLine="709"/>
        <w:jc w:val="both"/>
        <w:rPr>
          <w:sz w:val="28"/>
          <w:szCs w:val="28"/>
        </w:rPr>
      </w:pPr>
      <w:r>
        <w:rPr>
          <w:sz w:val="28"/>
          <w:szCs w:val="28"/>
        </w:rPr>
        <w:t>2. Конкурс, аукцион, запрос ценовых котировок, запрос предложений могут проводиться в электронной форме с соблюдением требований настоящего Положения.</w:t>
      </w:r>
    </w:p>
    <w:p w:rsidR="008749D8" w:rsidRDefault="008749D8">
      <w:pPr>
        <w:ind w:firstLine="709"/>
        <w:jc w:val="both"/>
        <w:rPr>
          <w:sz w:val="28"/>
          <w:szCs w:val="28"/>
        </w:rPr>
      </w:pPr>
      <w:r>
        <w:rPr>
          <w:sz w:val="28"/>
          <w:szCs w:val="28"/>
        </w:rPr>
        <w:t xml:space="preserve">Проведение указанных процедур в электронной форме обеспечивается оператором электронной площадки на сайте в информационно-коммуникационной сети Интернет, определяемой решением Комиссии по закупкам. </w:t>
      </w:r>
    </w:p>
    <w:p w:rsidR="008749D8" w:rsidRDefault="008749D8">
      <w:pPr>
        <w:ind w:firstLine="709"/>
        <w:jc w:val="both"/>
        <w:rPr>
          <w:sz w:val="28"/>
          <w:szCs w:val="28"/>
        </w:rPr>
      </w:pPr>
      <w:r>
        <w:rPr>
          <w:sz w:val="28"/>
          <w:szCs w:val="28"/>
        </w:rPr>
        <w:t>При проведении процедур закупки в электронной форме, порядок регистрации участников закупки, порядок проведения закупки, определяется действующими регламентами электронных торговых площадок и настоящим Положением. Организация проведения закупок в электронной форме осуществляется на основании договора, заключаемого организатором торгов и оператором электронной площадки.</w:t>
      </w:r>
    </w:p>
    <w:p w:rsidR="008749D8" w:rsidRDefault="008749D8">
      <w:pPr>
        <w:ind w:firstLine="709"/>
        <w:jc w:val="both"/>
        <w:rPr>
          <w:sz w:val="28"/>
          <w:szCs w:val="28"/>
        </w:rPr>
      </w:pPr>
      <w:r>
        <w:rPr>
          <w:sz w:val="28"/>
          <w:szCs w:val="28"/>
        </w:rPr>
        <w:t>Организатор торгов и участники торгов размещают на электронной площадке документы и сведения, касающиеся закупок, в форме электронных документов.</w:t>
      </w:r>
    </w:p>
    <w:p w:rsidR="008749D8" w:rsidRDefault="008749D8">
      <w:pPr>
        <w:pStyle w:val="Oaeno"/>
        <w:ind w:firstLine="709"/>
        <w:jc w:val="both"/>
        <w:rPr>
          <w:rFonts w:ascii="Times New Roman" w:hAnsi="Times New Roman"/>
          <w:sz w:val="28"/>
          <w:szCs w:val="28"/>
        </w:rPr>
      </w:pPr>
      <w:r>
        <w:rPr>
          <w:rFonts w:ascii="Times New Roman" w:hAnsi="Times New Roman"/>
          <w:sz w:val="28"/>
          <w:szCs w:val="28"/>
        </w:rPr>
        <w:t>3. 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настоящего Положения.</w:t>
      </w:r>
      <w:bookmarkStart w:id="109" w:name="_Ref76398040"/>
    </w:p>
    <w:bookmarkEnd w:id="109"/>
    <w:p w:rsidR="008749D8" w:rsidRDefault="008749D8">
      <w:pPr>
        <w:ind w:firstLine="709"/>
        <w:jc w:val="both"/>
        <w:rPr>
          <w:sz w:val="28"/>
          <w:szCs w:val="28"/>
        </w:rPr>
      </w:pPr>
      <w:r>
        <w:rPr>
          <w:sz w:val="28"/>
          <w:szCs w:val="28"/>
        </w:rPr>
        <w:t>4. Основной формой конкурентных процедур закупки является открытая форма, принять участие которой и получить закупочную документацию может любое лицо.</w:t>
      </w:r>
    </w:p>
    <w:p w:rsidR="008749D8" w:rsidRDefault="008749D8">
      <w:pPr>
        <w:ind w:firstLine="709"/>
        <w:jc w:val="both"/>
        <w:rPr>
          <w:sz w:val="28"/>
          <w:szCs w:val="28"/>
        </w:rPr>
      </w:pPr>
      <w:r>
        <w:rPr>
          <w:sz w:val="28"/>
          <w:szCs w:val="28"/>
        </w:rPr>
        <w:t xml:space="preserve">5. Конкурс, аукцион, запрос ценовых котировок, запрос предложений могут быть проведены в закрытой форме. </w:t>
      </w:r>
    </w:p>
    <w:p w:rsidR="008749D8" w:rsidRDefault="008749D8">
      <w:pPr>
        <w:ind w:firstLine="709"/>
        <w:jc w:val="both"/>
        <w:rPr>
          <w:sz w:val="28"/>
          <w:szCs w:val="28"/>
        </w:rPr>
      </w:pPr>
      <w:r>
        <w:rPr>
          <w:sz w:val="28"/>
          <w:szCs w:val="28"/>
        </w:rPr>
        <w:t>Закрытая процедура закупки проводится в случаях:</w:t>
      </w:r>
    </w:p>
    <w:p w:rsidR="008749D8" w:rsidRDefault="008749D8">
      <w:pPr>
        <w:numPr>
          <w:ilvl w:val="0"/>
          <w:numId w:val="5"/>
        </w:numPr>
        <w:tabs>
          <w:tab w:val="left" w:pos="0"/>
          <w:tab w:val="left" w:pos="993"/>
        </w:tabs>
        <w:ind w:left="0" w:firstLine="709"/>
        <w:jc w:val="both"/>
        <w:rPr>
          <w:sz w:val="28"/>
          <w:szCs w:val="28"/>
        </w:rPr>
      </w:pPr>
      <w:r>
        <w:rPr>
          <w:sz w:val="28"/>
          <w:szCs w:val="28"/>
        </w:rPr>
        <w:lastRenderedPageBreak/>
        <w:t xml:space="preserve">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процедуры закупки либо в проекте договора;</w:t>
      </w:r>
    </w:p>
    <w:p w:rsidR="008749D8" w:rsidRDefault="008749D8">
      <w:pPr>
        <w:numPr>
          <w:ilvl w:val="0"/>
          <w:numId w:val="5"/>
        </w:numPr>
        <w:tabs>
          <w:tab w:val="left" w:pos="0"/>
          <w:tab w:val="left" w:pos="993"/>
        </w:tabs>
        <w:ind w:left="0" w:firstLine="709"/>
        <w:jc w:val="both"/>
        <w:rPr>
          <w:sz w:val="28"/>
          <w:szCs w:val="28"/>
        </w:rPr>
      </w:pPr>
      <w:r>
        <w:rPr>
          <w:sz w:val="28"/>
          <w:szCs w:val="28"/>
        </w:rPr>
        <w:t xml:space="preserve"> размещения заказа на поставку товаров, выполнение работ, оказание услуг, сведения о которых не составляют государственную тайну, однако такие товары, работы, услуги включены в перечни и (или) группы товаров, работ, услуг, сведения о закупке которых не подлежат размещению на официальном сайте о</w:t>
      </w:r>
      <w:r w:rsidR="00B40785">
        <w:rPr>
          <w:sz w:val="28"/>
          <w:szCs w:val="28"/>
        </w:rPr>
        <w:t xml:space="preserve"> </w:t>
      </w:r>
      <w:r>
        <w:rPr>
          <w:sz w:val="28"/>
          <w:szCs w:val="28"/>
        </w:rPr>
        <w:t>размещении заказов в сети Интернет и которые определены Правительством Российской Феде</w:t>
      </w:r>
      <w:r w:rsidR="00B40785">
        <w:rPr>
          <w:sz w:val="28"/>
          <w:szCs w:val="28"/>
        </w:rPr>
        <w:t>р</w:t>
      </w:r>
      <w:r>
        <w:rPr>
          <w:sz w:val="28"/>
          <w:szCs w:val="28"/>
        </w:rPr>
        <w:t>ации.</w:t>
      </w:r>
    </w:p>
    <w:p w:rsidR="008749D8" w:rsidRDefault="008749D8">
      <w:pPr>
        <w:tabs>
          <w:tab w:val="left" w:pos="993"/>
        </w:tabs>
        <w:ind w:firstLine="992"/>
        <w:jc w:val="both"/>
        <w:rPr>
          <w:sz w:val="28"/>
          <w:szCs w:val="28"/>
        </w:rPr>
      </w:pPr>
      <w:r>
        <w:rPr>
          <w:sz w:val="28"/>
          <w:szCs w:val="28"/>
        </w:rPr>
        <w:t xml:space="preserve">При проведении закрытой процедуры закупки применяются нормы настоящего Положения о проведении соответствующей открытой процедуры с учетом положений настоящей статьи. </w:t>
      </w:r>
    </w:p>
    <w:p w:rsidR="008749D8" w:rsidRDefault="008749D8">
      <w:pPr>
        <w:tabs>
          <w:tab w:val="left" w:pos="993"/>
        </w:tabs>
        <w:ind w:firstLine="992"/>
        <w:jc w:val="both"/>
        <w:rPr>
          <w:sz w:val="28"/>
          <w:szCs w:val="28"/>
        </w:rPr>
      </w:pPr>
      <w:r>
        <w:rPr>
          <w:sz w:val="28"/>
          <w:szCs w:val="28"/>
        </w:rPr>
        <w:t>При проведении закрытой процедуры закупки информация о ее проведении не публикуется. Заказчик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участника рынка). Сведения о приглашенных к участию в закрытых процедурах лицах не подлежат разглашению. При этом приглашенным к участию в закупке  поставщикам направляется извещение о проведении закрытой процедуры закупки, которое должно содержать сведения о проводимой процедуре закупки в соотве</w:t>
      </w:r>
      <w:r w:rsidR="00B40785">
        <w:rPr>
          <w:sz w:val="28"/>
          <w:szCs w:val="28"/>
        </w:rPr>
        <w:t>т</w:t>
      </w:r>
      <w:r>
        <w:rPr>
          <w:sz w:val="28"/>
          <w:szCs w:val="28"/>
        </w:rPr>
        <w:t>ствии с нормами настоящего Положения о проведении соответствующей открытой процедуры, а также порядок предоставления участникам закупочной документации. Заявки на участие в закрытой процедуре принимаются только от приглашенных лиц. Сведения о разъяснениях и изменениях закупочной документации, а также об отказе от проведения процедуры закупки доводятся только до приглашенных лиц. Результаты проведения закрытой процедуры закупки оформляются протоколом (протоколами), содержащим сведения, включаемые в протокол при проведении соответствующей процедуры закупки. Копии протокола (протоколов) направляются только участникам закрытой процедуры.</w:t>
      </w:r>
    </w:p>
    <w:p w:rsidR="008749D8" w:rsidRDefault="008749D8" w:rsidP="00B40785">
      <w:pPr>
        <w:pStyle w:val="30"/>
        <w:tabs>
          <w:tab w:val="clear" w:pos="432"/>
        </w:tabs>
        <w:ind w:left="709" w:firstLine="0"/>
        <w:jc w:val="both"/>
        <w:rPr>
          <w:rFonts w:ascii="Times New Roman" w:hAnsi="Times New Roman" w:cs="Times New Roman"/>
          <w:sz w:val="28"/>
          <w:szCs w:val="28"/>
        </w:rPr>
      </w:pPr>
      <w:bookmarkStart w:id="110" w:name="_Toc344569033"/>
      <w:r>
        <w:rPr>
          <w:rFonts w:ascii="Times New Roman" w:hAnsi="Times New Roman" w:cs="Times New Roman"/>
          <w:sz w:val="28"/>
          <w:szCs w:val="28"/>
        </w:rPr>
        <w:t>Статья 7. Обеспечение заявки (предложения) на участие в процедуре закупки. Обеспечение исполнения договора и гарантийных обязательств</w:t>
      </w:r>
      <w:bookmarkEnd w:id="110"/>
    </w:p>
    <w:p w:rsidR="008749D8" w:rsidRDefault="008749D8"/>
    <w:p w:rsidR="008749D8" w:rsidRDefault="008749D8">
      <w:pPr>
        <w:ind w:firstLine="709"/>
        <w:jc w:val="both"/>
        <w:rPr>
          <w:sz w:val="28"/>
          <w:szCs w:val="28"/>
        </w:rPr>
      </w:pPr>
      <w:r>
        <w:rPr>
          <w:sz w:val="28"/>
          <w:szCs w:val="28"/>
        </w:rPr>
        <w:t>1.</w:t>
      </w:r>
      <w:r>
        <w:rPr>
          <w:sz w:val="28"/>
          <w:szCs w:val="28"/>
        </w:rPr>
        <w:tab/>
        <w:t>Заказчик вправе установить в конкурсной, аукционной документации (в том числе, если они проводятся в электронной форме), документации о проведении ценовых котировок (далее - документация процедуры закупки) требование об обеспечении заявки на участие в процедуре закупки. Обеспечение заявки на участие в процедуре закупки производится путем перечисления денежных средств на счет Заказчика.</w:t>
      </w:r>
    </w:p>
    <w:p w:rsidR="008749D8" w:rsidRDefault="008749D8">
      <w:pPr>
        <w:ind w:firstLine="709"/>
        <w:jc w:val="both"/>
        <w:rPr>
          <w:sz w:val="28"/>
          <w:szCs w:val="28"/>
        </w:rPr>
      </w:pPr>
      <w:r>
        <w:rPr>
          <w:sz w:val="28"/>
          <w:szCs w:val="28"/>
        </w:rPr>
        <w:t>2.</w:t>
      </w:r>
      <w:r>
        <w:rPr>
          <w:sz w:val="28"/>
          <w:szCs w:val="28"/>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w:t>
      </w:r>
      <w:r w:rsidR="00FE18E2">
        <w:rPr>
          <w:sz w:val="28"/>
          <w:szCs w:val="28"/>
        </w:rPr>
        <w:t>.</w:t>
      </w:r>
      <w:r>
        <w:rPr>
          <w:sz w:val="28"/>
          <w:szCs w:val="28"/>
        </w:rPr>
        <w:t xml:space="preserve"> Срок обеспечения исполнения договора должен </w:t>
      </w:r>
      <w:r>
        <w:rPr>
          <w:sz w:val="28"/>
          <w:szCs w:val="28"/>
        </w:rPr>
        <w:lastRenderedPageBreak/>
        <w:t>составлять срок исполнения обязательств по договору поставщиком (подрядчиком, исполнителем), плюс 60 дней.</w:t>
      </w:r>
    </w:p>
    <w:p w:rsidR="008749D8" w:rsidRDefault="008749D8">
      <w:pPr>
        <w:ind w:firstLine="709"/>
        <w:jc w:val="both"/>
        <w:rPr>
          <w:sz w:val="28"/>
          <w:szCs w:val="28"/>
        </w:rPr>
      </w:pPr>
      <w:r>
        <w:rPr>
          <w:sz w:val="28"/>
          <w:szCs w:val="28"/>
        </w:rPr>
        <w:t>3.</w:t>
      </w:r>
      <w:r>
        <w:rPr>
          <w:sz w:val="28"/>
          <w:szCs w:val="28"/>
        </w:rPr>
        <w:tab/>
        <w:t xml:space="preserve">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вправе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4. Участник процедуры закупки, в случае если документацией процедуры закупки предусмотрена возможность уменьшения или отказа от авансовых платежей, вправе в заявке, подаваемой на участие в процедуре закупки: </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p w:rsidR="008749D8" w:rsidRDefault="008749D8">
      <w:pPr>
        <w:ind w:firstLine="709"/>
        <w:jc w:val="both"/>
        <w:rPr>
          <w:sz w:val="28"/>
          <w:szCs w:val="28"/>
        </w:rPr>
      </w:pPr>
      <w:r>
        <w:rPr>
          <w:sz w:val="28"/>
          <w:szCs w:val="28"/>
        </w:rPr>
        <w:t>5.</w:t>
      </w:r>
      <w:r>
        <w:rPr>
          <w:sz w:val="28"/>
          <w:szCs w:val="28"/>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8749D8" w:rsidRDefault="008749D8">
      <w:pPr>
        <w:ind w:firstLine="709"/>
        <w:jc w:val="both"/>
        <w:rPr>
          <w:sz w:val="28"/>
          <w:szCs w:val="28"/>
        </w:rPr>
      </w:pPr>
      <w:r>
        <w:rPr>
          <w:sz w:val="28"/>
          <w:szCs w:val="28"/>
        </w:rPr>
        <w:t>6. 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8749D8" w:rsidRDefault="008749D8">
      <w:pPr>
        <w:ind w:firstLine="709"/>
        <w:jc w:val="both"/>
        <w:rPr>
          <w:sz w:val="28"/>
          <w:szCs w:val="28"/>
        </w:rPr>
      </w:pPr>
      <w:r>
        <w:rPr>
          <w:sz w:val="28"/>
          <w:szCs w:val="28"/>
        </w:rPr>
        <w:t>7.</w:t>
      </w:r>
      <w:r>
        <w:rPr>
          <w:sz w:val="28"/>
          <w:szCs w:val="28"/>
        </w:rPr>
        <w:tab/>
        <w:t>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участником процедуры закупки до заключения договора, за исключением случаев, предусмотренных в части 8 настоящей статьи.</w:t>
      </w:r>
    </w:p>
    <w:p w:rsidR="008749D8" w:rsidRDefault="008749D8">
      <w:pPr>
        <w:ind w:firstLine="709"/>
        <w:jc w:val="both"/>
        <w:rPr>
          <w:sz w:val="28"/>
          <w:szCs w:val="28"/>
        </w:rPr>
      </w:pPr>
      <w:r>
        <w:rPr>
          <w:sz w:val="28"/>
          <w:szCs w:val="28"/>
        </w:rPr>
        <w:t>Срок предоставления победителем процедуры закупки или иным участником, с которым заключается договор, в соответствии с настоящим Положением, обеспечения исполнения договора, обеспечения возврата аванса должен быть установлен в документации процедуры закупки и не должен составлять менее 10 календарных дней со дня опубликования в порядке, установленном настоящим Положением (при проведении закрытых процедур закупок - со дня подписания) протокола процедуры закупки, на основании которого с победителем закупки или с иным участником заключается такой договор.</w:t>
      </w:r>
    </w:p>
    <w:p w:rsidR="008749D8" w:rsidRDefault="008749D8">
      <w:pPr>
        <w:ind w:firstLine="709"/>
        <w:jc w:val="both"/>
        <w:rPr>
          <w:sz w:val="28"/>
          <w:szCs w:val="28"/>
        </w:rPr>
      </w:pPr>
      <w:r>
        <w:rPr>
          <w:sz w:val="28"/>
          <w:szCs w:val="28"/>
        </w:rPr>
        <w:t xml:space="preserve">В случае, если документацией процедуры закупки установлено требование о предоставлении обеспечения исполнения договора и (или)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w:t>
      </w:r>
      <w:r>
        <w:rPr>
          <w:sz w:val="28"/>
          <w:szCs w:val="28"/>
        </w:rPr>
        <w:lastRenderedPageBreak/>
        <w:t>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8749D8" w:rsidRDefault="008749D8">
      <w:pPr>
        <w:ind w:firstLine="709"/>
        <w:jc w:val="both"/>
        <w:rPr>
          <w:sz w:val="28"/>
          <w:szCs w:val="28"/>
        </w:rPr>
      </w:pPr>
      <w:r>
        <w:rPr>
          <w:sz w:val="28"/>
          <w:szCs w:val="28"/>
        </w:rPr>
        <w:t>8.</w:t>
      </w:r>
      <w:r>
        <w:rPr>
          <w:sz w:val="28"/>
          <w:szCs w:val="28"/>
        </w:rPr>
        <w:tab/>
        <w:t>В случае установления в документации процедуры закупки требования предоставления поставщиком продукции обеспечения исполнения договора и (или) обеспечения возврата аванса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8749D8" w:rsidRDefault="008749D8">
      <w:pPr>
        <w:ind w:firstLine="709"/>
        <w:jc w:val="both"/>
        <w:rPr>
          <w:sz w:val="28"/>
          <w:szCs w:val="28"/>
        </w:rPr>
      </w:pPr>
      <w:r>
        <w:rPr>
          <w:sz w:val="28"/>
          <w:szCs w:val="28"/>
        </w:rPr>
        <w:t>9.</w:t>
      </w:r>
      <w:r>
        <w:rPr>
          <w:sz w:val="28"/>
          <w:szCs w:val="28"/>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8749D8" w:rsidRDefault="008749D8">
      <w:pPr>
        <w:ind w:firstLine="709"/>
        <w:jc w:val="both"/>
        <w:rPr>
          <w:sz w:val="28"/>
          <w:szCs w:val="28"/>
        </w:rPr>
      </w:pPr>
      <w:r>
        <w:rPr>
          <w:sz w:val="28"/>
          <w:szCs w:val="28"/>
        </w:rPr>
        <w:t xml:space="preserve">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Pr>
          <w:sz w:val="28"/>
          <w:szCs w:val="28"/>
        </w:rPr>
        <w:t>непредоставление</w:t>
      </w:r>
      <w:proofErr w:type="spellEnd"/>
      <w:r>
        <w:rPr>
          <w:sz w:val="28"/>
          <w:szCs w:val="28"/>
        </w:rPr>
        <w:t xml:space="preserve"> (несвоевременное предоставление) такого обеспечения.</w:t>
      </w:r>
    </w:p>
    <w:p w:rsidR="008749D8" w:rsidRDefault="008749D8">
      <w:pPr>
        <w:ind w:firstLine="709"/>
        <w:jc w:val="both"/>
        <w:rPr>
          <w:sz w:val="28"/>
          <w:szCs w:val="28"/>
        </w:rPr>
      </w:pPr>
      <w:r>
        <w:rPr>
          <w:sz w:val="28"/>
          <w:szCs w:val="28"/>
        </w:rPr>
        <w:t>10. В случае если установлено требование обеспечения заявки на участие в процедуре закупки, заказчик, организатор размещения заказа возвращают денежные средства, внесенные в качестве обеспечения заявок на участие в процедуре закупки, в течение пяти рабочих дней со дня:</w:t>
      </w:r>
    </w:p>
    <w:p w:rsidR="008749D8" w:rsidRDefault="008749D8">
      <w:pPr>
        <w:ind w:firstLine="709"/>
        <w:jc w:val="both"/>
        <w:rPr>
          <w:sz w:val="28"/>
          <w:szCs w:val="28"/>
        </w:rPr>
      </w:pPr>
      <w:r>
        <w:rPr>
          <w:sz w:val="28"/>
          <w:szCs w:val="28"/>
        </w:rPr>
        <w:t>1)</w:t>
      </w:r>
      <w:r>
        <w:rPr>
          <w:sz w:val="28"/>
          <w:szCs w:val="28"/>
        </w:rPr>
        <w:tab/>
        <w:t>принятия заказчиком, организатором размещения заказа решения об отказе от проведения процедуры закупки участнику, подавшему заявку на участие в процедуре закупки;</w:t>
      </w:r>
    </w:p>
    <w:p w:rsidR="008749D8" w:rsidRDefault="008749D8">
      <w:pPr>
        <w:ind w:firstLine="709"/>
        <w:jc w:val="both"/>
        <w:rPr>
          <w:sz w:val="28"/>
          <w:szCs w:val="28"/>
        </w:rPr>
      </w:pPr>
      <w:r>
        <w:rPr>
          <w:sz w:val="28"/>
          <w:szCs w:val="28"/>
        </w:rPr>
        <w:t>2)</w:t>
      </w:r>
      <w:r>
        <w:rPr>
          <w:sz w:val="28"/>
          <w:szCs w:val="28"/>
        </w:rPr>
        <w:tab/>
        <w:t>поступления заказчику, организатору размещения заказа уведомления об отзыве заявки на участие в процедуре закупки - участнику, подавшему заявку на участие в процедуре закупки;</w:t>
      </w:r>
    </w:p>
    <w:p w:rsidR="008749D8" w:rsidRDefault="008749D8">
      <w:pPr>
        <w:ind w:firstLine="709"/>
        <w:jc w:val="both"/>
        <w:rPr>
          <w:sz w:val="28"/>
          <w:szCs w:val="28"/>
        </w:rPr>
      </w:pPr>
      <w:r>
        <w:rPr>
          <w:sz w:val="28"/>
          <w:szCs w:val="28"/>
        </w:rPr>
        <w:t>3)</w:t>
      </w:r>
      <w:r>
        <w:rPr>
          <w:sz w:val="28"/>
          <w:szCs w:val="28"/>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8749D8" w:rsidRDefault="008749D8">
      <w:pPr>
        <w:ind w:firstLine="709"/>
        <w:jc w:val="both"/>
        <w:rPr>
          <w:sz w:val="28"/>
          <w:szCs w:val="28"/>
        </w:rPr>
      </w:pPr>
      <w:r>
        <w:rPr>
          <w:sz w:val="28"/>
          <w:szCs w:val="28"/>
        </w:rPr>
        <w:t>4)</w:t>
      </w:r>
      <w:r>
        <w:rPr>
          <w:sz w:val="28"/>
          <w:szCs w:val="28"/>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8749D8" w:rsidRDefault="008749D8">
      <w:pPr>
        <w:ind w:firstLine="709"/>
        <w:jc w:val="both"/>
        <w:rPr>
          <w:sz w:val="28"/>
          <w:szCs w:val="28"/>
        </w:rPr>
      </w:pPr>
      <w:r>
        <w:rPr>
          <w:sz w:val="28"/>
          <w:szCs w:val="28"/>
        </w:rPr>
        <w:lastRenderedPageBreak/>
        <w:t>5)</w:t>
      </w:r>
      <w:r>
        <w:rPr>
          <w:sz w:val="28"/>
          <w:szCs w:val="28"/>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749D8" w:rsidRDefault="008749D8">
      <w:pPr>
        <w:ind w:firstLine="709"/>
        <w:jc w:val="both"/>
        <w:rPr>
          <w:sz w:val="28"/>
          <w:szCs w:val="28"/>
        </w:rPr>
      </w:pPr>
      <w:r>
        <w:rPr>
          <w:sz w:val="28"/>
          <w:szCs w:val="28"/>
        </w:rPr>
        <w:t>6)</w:t>
      </w:r>
      <w:r>
        <w:rPr>
          <w:sz w:val="28"/>
          <w:szCs w:val="28"/>
        </w:rPr>
        <w:tab/>
        <w:t>со дня заключения договора победителю процедуры закупки;</w:t>
      </w:r>
    </w:p>
    <w:p w:rsidR="008749D8" w:rsidRDefault="008749D8">
      <w:pPr>
        <w:ind w:firstLine="709"/>
        <w:jc w:val="both"/>
        <w:rPr>
          <w:sz w:val="28"/>
          <w:szCs w:val="28"/>
        </w:rPr>
      </w:pPr>
      <w:r>
        <w:rPr>
          <w:sz w:val="28"/>
          <w:szCs w:val="28"/>
        </w:rPr>
        <w:t>7)</w:t>
      </w:r>
      <w:r>
        <w:rPr>
          <w:sz w:val="28"/>
          <w:szCs w:val="28"/>
        </w:rPr>
        <w:tab/>
        <w:t>со дня заключения договора участнику процедуры закупки, заявке на участие которого присвоен второй номер;</w:t>
      </w:r>
    </w:p>
    <w:p w:rsidR="008749D8" w:rsidRDefault="008749D8">
      <w:pPr>
        <w:ind w:firstLine="709"/>
        <w:jc w:val="both"/>
        <w:rPr>
          <w:sz w:val="28"/>
          <w:szCs w:val="28"/>
        </w:rPr>
      </w:pPr>
      <w:r>
        <w:rPr>
          <w:sz w:val="28"/>
          <w:szCs w:val="28"/>
        </w:rPr>
        <w:t>8)</w:t>
      </w:r>
      <w:r>
        <w:rPr>
          <w:sz w:val="28"/>
          <w:szCs w:val="28"/>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размещению заказа не соответствующей требованиям документации процедуры закупки;</w:t>
      </w:r>
    </w:p>
    <w:p w:rsidR="008749D8" w:rsidRDefault="008749D8">
      <w:pPr>
        <w:ind w:firstLine="709"/>
        <w:jc w:val="both"/>
        <w:rPr>
          <w:sz w:val="28"/>
          <w:szCs w:val="28"/>
        </w:rPr>
      </w:pPr>
      <w:r>
        <w:rPr>
          <w:sz w:val="28"/>
          <w:szCs w:val="28"/>
        </w:rPr>
        <w:t>9)</w:t>
      </w:r>
      <w:r>
        <w:rPr>
          <w:sz w:val="28"/>
          <w:szCs w:val="28"/>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8749D8" w:rsidRDefault="008749D8">
      <w:pPr>
        <w:ind w:firstLine="709"/>
        <w:jc w:val="both"/>
        <w:rPr>
          <w:sz w:val="28"/>
          <w:szCs w:val="28"/>
        </w:rPr>
      </w:pPr>
      <w:r>
        <w:rPr>
          <w:sz w:val="28"/>
          <w:szCs w:val="28"/>
        </w:rPr>
        <w:t>10)</w:t>
      </w:r>
      <w:r>
        <w:rPr>
          <w:sz w:val="28"/>
          <w:szCs w:val="28"/>
        </w:rPr>
        <w:tab/>
        <w:t>со дня заключения договора с единственным допущенным к участию в процедуре закупки участником такому участнику;</w:t>
      </w:r>
    </w:p>
    <w:p w:rsidR="008749D8" w:rsidRDefault="008749D8">
      <w:pPr>
        <w:ind w:firstLine="709"/>
        <w:jc w:val="both"/>
        <w:rPr>
          <w:sz w:val="28"/>
          <w:szCs w:val="28"/>
        </w:rPr>
      </w:pPr>
      <w:r>
        <w:rPr>
          <w:sz w:val="28"/>
          <w:szCs w:val="28"/>
        </w:rPr>
        <w:t>11) со дня заключения договора с единственным участником аукциона, принявшим участие в процедуре аукциона, такому участнику;</w:t>
      </w:r>
    </w:p>
    <w:p w:rsidR="008749D8" w:rsidRDefault="008749D8">
      <w:pPr>
        <w:ind w:firstLine="709"/>
        <w:jc w:val="both"/>
        <w:rPr>
          <w:sz w:val="28"/>
          <w:szCs w:val="28"/>
        </w:rPr>
      </w:pPr>
      <w:r>
        <w:rPr>
          <w:sz w:val="28"/>
          <w:szCs w:val="28"/>
        </w:rPr>
        <w:t>12) со дня подписания протокола аукциона – участнику аукциона, не принявшему участие в процедуре аукциона;</w:t>
      </w:r>
    </w:p>
    <w:p w:rsidR="008749D8" w:rsidRDefault="008749D8">
      <w:pPr>
        <w:ind w:firstLine="709"/>
        <w:jc w:val="both"/>
        <w:rPr>
          <w:sz w:val="28"/>
          <w:szCs w:val="28"/>
        </w:rPr>
      </w:pPr>
      <w:r>
        <w:rPr>
          <w:sz w:val="28"/>
          <w:szCs w:val="28"/>
        </w:rPr>
        <w:t xml:space="preserve">13) со дня принятия решения о </w:t>
      </w:r>
      <w:proofErr w:type="spellStart"/>
      <w:r>
        <w:rPr>
          <w:sz w:val="28"/>
          <w:szCs w:val="28"/>
        </w:rPr>
        <w:t>незаключении</w:t>
      </w:r>
      <w:proofErr w:type="spellEnd"/>
      <w:r>
        <w:rPr>
          <w:sz w:val="28"/>
          <w:szCs w:val="28"/>
        </w:rPr>
        <w:t xml:space="preserve">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8749D8" w:rsidRDefault="008749D8">
      <w:pPr>
        <w:ind w:firstLine="709"/>
        <w:jc w:val="both"/>
        <w:rPr>
          <w:sz w:val="28"/>
          <w:szCs w:val="28"/>
        </w:rPr>
      </w:pPr>
      <w:r>
        <w:rPr>
          <w:sz w:val="28"/>
          <w:szCs w:val="28"/>
        </w:rPr>
        <w:t>11.</w:t>
      </w:r>
      <w:r>
        <w:rPr>
          <w:sz w:val="28"/>
          <w:szCs w:val="28"/>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749D8" w:rsidRDefault="008749D8">
      <w:pPr>
        <w:ind w:firstLine="709"/>
        <w:jc w:val="both"/>
        <w:rPr>
          <w:sz w:val="28"/>
          <w:szCs w:val="28"/>
        </w:rPr>
      </w:pPr>
      <w:r>
        <w:rPr>
          <w:sz w:val="28"/>
          <w:szCs w:val="28"/>
        </w:rPr>
        <w:t>12.</w:t>
      </w:r>
      <w:r>
        <w:rPr>
          <w:sz w:val="28"/>
          <w:szCs w:val="28"/>
        </w:rPr>
        <w:tab/>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или участника запроса котировок, предложившего лучшее условие по цене договора, следующее после предложенного победителем в проведении запроса ценовых котировок условия,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749D8" w:rsidRDefault="008749D8">
      <w:pPr>
        <w:ind w:firstLine="709"/>
        <w:jc w:val="both"/>
        <w:rPr>
          <w:sz w:val="28"/>
          <w:szCs w:val="28"/>
        </w:rPr>
      </w:pPr>
      <w:r>
        <w:rPr>
          <w:sz w:val="28"/>
          <w:szCs w:val="28"/>
        </w:rPr>
        <w:t>13.</w:t>
      </w:r>
      <w:r>
        <w:rPr>
          <w:sz w:val="28"/>
          <w:szCs w:val="28"/>
        </w:rPr>
        <w:tab/>
        <w:t xml:space="preserve">В случае уклонения участника процедуры закупки, подавшего единственную заявку на участие в закупке, соответствующую требованиям документации и допущенного к участию в закупке,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Порядок удержания </w:t>
      </w:r>
      <w:r>
        <w:rPr>
          <w:sz w:val="28"/>
          <w:szCs w:val="28"/>
        </w:rPr>
        <w:lastRenderedPageBreak/>
        <w:t>денежных средств в таких случаях должен быть установлен в документации процедуры закупки.</w:t>
      </w:r>
    </w:p>
    <w:p w:rsidR="008749D8" w:rsidRDefault="008749D8">
      <w:pPr>
        <w:ind w:firstLine="709"/>
        <w:jc w:val="both"/>
        <w:rPr>
          <w:sz w:val="28"/>
          <w:szCs w:val="28"/>
        </w:rPr>
      </w:pPr>
      <w:r>
        <w:rPr>
          <w:sz w:val="28"/>
          <w:szCs w:val="28"/>
        </w:rPr>
        <w:t>14.</w:t>
      </w:r>
      <w:r>
        <w:rPr>
          <w:sz w:val="28"/>
          <w:szCs w:val="28"/>
        </w:rPr>
        <w:tab/>
        <w:t>В случае уклонения единственного допущенного комиссией участника конкурса или запроса ценовых котировок, либо единственного участника аукциона,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8749D8" w:rsidRPr="007106D8" w:rsidRDefault="008749D8">
      <w:pPr>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11" w:name="_Toc344569034"/>
      <w:r>
        <w:rPr>
          <w:rFonts w:ascii="Times New Roman" w:hAnsi="Times New Roman" w:cs="Times New Roman"/>
          <w:sz w:val="28"/>
          <w:szCs w:val="28"/>
        </w:rPr>
        <w:t>Статья 8. Извещение и документация о закупке.</w:t>
      </w:r>
      <w:bookmarkEnd w:id="111"/>
    </w:p>
    <w:p w:rsidR="008749D8" w:rsidRDefault="008749D8">
      <w:pPr>
        <w:ind w:firstLine="709"/>
        <w:jc w:val="both"/>
        <w:rPr>
          <w:b/>
          <w:sz w:val="28"/>
          <w:szCs w:val="28"/>
        </w:rPr>
      </w:pPr>
    </w:p>
    <w:p w:rsidR="008749D8" w:rsidRDefault="008749D8">
      <w:pPr>
        <w:ind w:firstLine="540"/>
        <w:jc w:val="both"/>
        <w:rPr>
          <w:bCs/>
          <w:sz w:val="28"/>
          <w:szCs w:val="28"/>
        </w:rPr>
      </w:pPr>
      <w:r>
        <w:rPr>
          <w:bCs/>
          <w:sz w:val="28"/>
          <w:szCs w:val="28"/>
        </w:rPr>
        <w:t>1. В извещении о закупке должны быть указаны, в том числе, следующие сведения:</w:t>
      </w:r>
    </w:p>
    <w:p w:rsidR="007106D8" w:rsidRDefault="008749D8">
      <w:pPr>
        <w:ind w:left="369" w:firstLine="539"/>
        <w:jc w:val="both"/>
        <w:rPr>
          <w:bCs/>
          <w:sz w:val="28"/>
          <w:szCs w:val="28"/>
        </w:rPr>
      </w:pPr>
      <w:r>
        <w:rPr>
          <w:bCs/>
          <w:sz w:val="28"/>
          <w:szCs w:val="28"/>
        </w:rPr>
        <w:t xml:space="preserve">1) способ закупки (конкурс, аукцион или иной предусмотренный положением о закупке способ); </w:t>
      </w:r>
    </w:p>
    <w:p w:rsidR="008749D8" w:rsidRDefault="008749D8">
      <w:pPr>
        <w:ind w:left="369" w:firstLine="539"/>
        <w:jc w:val="both"/>
        <w:rPr>
          <w:bCs/>
          <w:sz w:val="28"/>
          <w:szCs w:val="28"/>
        </w:rPr>
      </w:pPr>
      <w:r>
        <w:rPr>
          <w:bCs/>
          <w:sz w:val="28"/>
          <w:szCs w:val="28"/>
        </w:rPr>
        <w:t>2) наименование, место нахождения, почтовый адрес, адрес электронной почты, номер контактного телефона заказчика;</w:t>
      </w:r>
    </w:p>
    <w:p w:rsidR="008749D8" w:rsidRDefault="008749D8">
      <w:pPr>
        <w:ind w:left="369" w:firstLine="539"/>
        <w:jc w:val="both"/>
        <w:rPr>
          <w:bCs/>
          <w:sz w:val="28"/>
          <w:szCs w:val="28"/>
        </w:rPr>
      </w:pPr>
      <w:r>
        <w:rPr>
          <w:bCs/>
          <w:sz w:val="28"/>
          <w:szCs w:val="28"/>
        </w:rPr>
        <w:t>3) предмет договора с указанием количества поставляемого товара, объема выполняемых работ, оказываемых услуг;</w:t>
      </w:r>
    </w:p>
    <w:p w:rsidR="008749D8" w:rsidRDefault="008749D8">
      <w:pPr>
        <w:ind w:left="369" w:firstLine="539"/>
        <w:jc w:val="both"/>
        <w:rPr>
          <w:bCs/>
          <w:sz w:val="28"/>
          <w:szCs w:val="28"/>
        </w:rPr>
      </w:pPr>
      <w:r>
        <w:rPr>
          <w:bCs/>
          <w:sz w:val="28"/>
          <w:szCs w:val="28"/>
        </w:rPr>
        <w:t>4) место поставки товара, выполнения работ, оказания услуг;</w:t>
      </w:r>
    </w:p>
    <w:p w:rsidR="008749D8" w:rsidRDefault="008749D8">
      <w:pPr>
        <w:ind w:left="369" w:firstLine="539"/>
        <w:jc w:val="both"/>
        <w:rPr>
          <w:bCs/>
          <w:sz w:val="28"/>
          <w:szCs w:val="28"/>
        </w:rPr>
      </w:pPr>
      <w:r>
        <w:rPr>
          <w:bCs/>
          <w:sz w:val="28"/>
          <w:szCs w:val="28"/>
        </w:rPr>
        <w:t>5) сведения о начальной (максимальной) цене договора (цене лота);</w:t>
      </w:r>
    </w:p>
    <w:p w:rsidR="008749D8" w:rsidRDefault="008749D8">
      <w:pPr>
        <w:ind w:left="369" w:firstLine="539"/>
        <w:jc w:val="both"/>
        <w:rPr>
          <w:bCs/>
          <w:sz w:val="28"/>
          <w:szCs w:val="28"/>
        </w:rPr>
      </w:pPr>
      <w:r>
        <w:rPr>
          <w:bCs/>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либо по электронной почте;</w:t>
      </w:r>
    </w:p>
    <w:p w:rsidR="008749D8" w:rsidRDefault="008749D8">
      <w:pPr>
        <w:ind w:left="369" w:firstLine="539"/>
        <w:jc w:val="both"/>
        <w:rPr>
          <w:bCs/>
          <w:sz w:val="28"/>
          <w:szCs w:val="28"/>
        </w:rPr>
      </w:pPr>
      <w:r>
        <w:rPr>
          <w:bCs/>
          <w:sz w:val="28"/>
          <w:szCs w:val="28"/>
        </w:rPr>
        <w:t>7) место и дата рассмотрения предложений участников закупки и подведения итогов закупки.</w:t>
      </w:r>
    </w:p>
    <w:p w:rsidR="008749D8" w:rsidRDefault="008749D8">
      <w:pPr>
        <w:ind w:firstLine="539"/>
        <w:jc w:val="both"/>
        <w:rPr>
          <w:bCs/>
          <w:sz w:val="28"/>
          <w:szCs w:val="28"/>
        </w:rPr>
      </w:pPr>
      <w:r>
        <w:rPr>
          <w:bCs/>
          <w:sz w:val="28"/>
          <w:szCs w:val="28"/>
        </w:rPr>
        <w:t>2. В документации о закупке должны быть установлены следующие сведения:</w:t>
      </w:r>
    </w:p>
    <w:p w:rsidR="008749D8" w:rsidRDefault="008749D8">
      <w:pPr>
        <w:ind w:left="369" w:firstLine="539"/>
        <w:jc w:val="both"/>
        <w:rPr>
          <w:bCs/>
          <w:sz w:val="28"/>
          <w:szCs w:val="28"/>
        </w:rPr>
      </w:pPr>
      <w:r>
        <w:rPr>
          <w:bCs/>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749D8" w:rsidRDefault="008749D8">
      <w:pPr>
        <w:ind w:left="369" w:firstLine="539"/>
        <w:jc w:val="both"/>
        <w:rPr>
          <w:bCs/>
          <w:sz w:val="28"/>
          <w:szCs w:val="28"/>
        </w:rPr>
      </w:pPr>
      <w:r>
        <w:rPr>
          <w:bCs/>
          <w:sz w:val="28"/>
          <w:szCs w:val="28"/>
        </w:rPr>
        <w:t>2) требования к содержанию, форме, оформлению и составу заявки на участие в закупке;</w:t>
      </w:r>
    </w:p>
    <w:p w:rsidR="008749D8" w:rsidRDefault="008749D8">
      <w:pPr>
        <w:ind w:left="369" w:firstLine="539"/>
        <w:jc w:val="both"/>
        <w:rPr>
          <w:bCs/>
          <w:sz w:val="28"/>
          <w:szCs w:val="28"/>
        </w:rPr>
      </w:pPr>
      <w:r>
        <w:rPr>
          <w:bCs/>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749D8" w:rsidRDefault="008749D8">
      <w:pPr>
        <w:ind w:left="369" w:firstLine="539"/>
        <w:jc w:val="both"/>
        <w:rPr>
          <w:bCs/>
          <w:sz w:val="28"/>
          <w:szCs w:val="28"/>
        </w:rPr>
      </w:pPr>
      <w:r>
        <w:rPr>
          <w:bCs/>
          <w:sz w:val="28"/>
          <w:szCs w:val="28"/>
        </w:rPr>
        <w:t>4) место, условия и сроки (периоды) поставки товара, выполнения работы, оказания услуги;</w:t>
      </w:r>
    </w:p>
    <w:p w:rsidR="008749D8" w:rsidRDefault="008749D8">
      <w:pPr>
        <w:ind w:left="369" w:firstLine="539"/>
        <w:jc w:val="both"/>
        <w:rPr>
          <w:bCs/>
          <w:sz w:val="28"/>
          <w:szCs w:val="28"/>
        </w:rPr>
      </w:pPr>
      <w:r>
        <w:rPr>
          <w:bCs/>
          <w:sz w:val="28"/>
          <w:szCs w:val="28"/>
        </w:rPr>
        <w:lastRenderedPageBreak/>
        <w:t>5) сведения о начальной (максимальной) цене договора (цене лота);</w:t>
      </w:r>
    </w:p>
    <w:p w:rsidR="008749D8" w:rsidRDefault="008749D8">
      <w:pPr>
        <w:ind w:left="369" w:firstLine="539"/>
        <w:jc w:val="both"/>
        <w:rPr>
          <w:bCs/>
          <w:sz w:val="28"/>
          <w:szCs w:val="28"/>
        </w:rPr>
      </w:pPr>
      <w:r>
        <w:rPr>
          <w:bCs/>
          <w:sz w:val="28"/>
          <w:szCs w:val="28"/>
        </w:rPr>
        <w:t>6) форма, сроки и порядок оплаты товара, работы, услуги;</w:t>
      </w:r>
    </w:p>
    <w:p w:rsidR="008749D8" w:rsidRDefault="008749D8">
      <w:pPr>
        <w:ind w:left="369" w:firstLine="539"/>
        <w:jc w:val="both"/>
        <w:rPr>
          <w:bCs/>
          <w:sz w:val="28"/>
          <w:szCs w:val="28"/>
        </w:rPr>
      </w:pPr>
      <w:r>
        <w:rPr>
          <w:bCs/>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749D8" w:rsidRDefault="008749D8">
      <w:pPr>
        <w:ind w:left="369" w:firstLine="539"/>
        <w:jc w:val="both"/>
        <w:rPr>
          <w:bCs/>
          <w:sz w:val="28"/>
          <w:szCs w:val="28"/>
        </w:rPr>
      </w:pPr>
      <w:r>
        <w:rPr>
          <w:bCs/>
          <w:sz w:val="28"/>
          <w:szCs w:val="28"/>
        </w:rPr>
        <w:t>8) порядок, место, дата начала и дата окончания срока подачи заявок на участие в закупке;</w:t>
      </w:r>
    </w:p>
    <w:p w:rsidR="008749D8" w:rsidRDefault="008749D8">
      <w:pPr>
        <w:ind w:left="369" w:firstLine="539"/>
        <w:jc w:val="both"/>
        <w:rPr>
          <w:bCs/>
          <w:sz w:val="28"/>
          <w:szCs w:val="28"/>
        </w:rPr>
      </w:pPr>
      <w:r>
        <w:rPr>
          <w:bCs/>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749D8" w:rsidRDefault="008749D8">
      <w:pPr>
        <w:ind w:left="369" w:firstLine="539"/>
        <w:jc w:val="both"/>
        <w:rPr>
          <w:bCs/>
          <w:sz w:val="28"/>
          <w:szCs w:val="28"/>
        </w:rPr>
      </w:pPr>
      <w:r>
        <w:rPr>
          <w:bCs/>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8749D8" w:rsidRDefault="008749D8">
      <w:pPr>
        <w:ind w:left="369" w:firstLine="539"/>
        <w:jc w:val="both"/>
        <w:rPr>
          <w:bCs/>
          <w:sz w:val="28"/>
          <w:szCs w:val="28"/>
        </w:rPr>
      </w:pPr>
      <w:r>
        <w:rPr>
          <w:bCs/>
          <w:sz w:val="28"/>
          <w:szCs w:val="28"/>
        </w:rPr>
        <w:t>11) место и дата рассмотрения предложений участников закупки и подведения итогов закупки;</w:t>
      </w:r>
    </w:p>
    <w:p w:rsidR="008749D8" w:rsidRDefault="008749D8">
      <w:pPr>
        <w:ind w:left="369" w:firstLine="539"/>
        <w:jc w:val="both"/>
        <w:rPr>
          <w:bCs/>
          <w:sz w:val="28"/>
          <w:szCs w:val="28"/>
        </w:rPr>
      </w:pPr>
      <w:r>
        <w:rPr>
          <w:bCs/>
          <w:sz w:val="28"/>
          <w:szCs w:val="28"/>
        </w:rPr>
        <w:t>12) критерии оценки и сопоставления заявок на участие в закупке;</w:t>
      </w:r>
    </w:p>
    <w:p w:rsidR="008749D8" w:rsidRDefault="008749D8">
      <w:pPr>
        <w:ind w:left="369" w:firstLine="539"/>
        <w:jc w:val="both"/>
        <w:rPr>
          <w:bCs/>
          <w:sz w:val="28"/>
          <w:szCs w:val="28"/>
        </w:rPr>
      </w:pPr>
      <w:r>
        <w:rPr>
          <w:bCs/>
          <w:sz w:val="28"/>
          <w:szCs w:val="28"/>
        </w:rPr>
        <w:t>13) порядок оценки и сопоставления заявок на участие в закупке.</w:t>
      </w:r>
    </w:p>
    <w:p w:rsidR="008749D8" w:rsidRDefault="008749D8">
      <w:pPr>
        <w:tabs>
          <w:tab w:val="left" w:pos="1080"/>
        </w:tabs>
        <w:ind w:firstLine="708"/>
        <w:jc w:val="both"/>
        <w:rPr>
          <w:sz w:val="28"/>
          <w:szCs w:val="28"/>
        </w:rPr>
      </w:pPr>
      <w:r>
        <w:rPr>
          <w:sz w:val="28"/>
          <w:szCs w:val="28"/>
        </w:rPr>
        <w:t xml:space="preserve">3. </w:t>
      </w:r>
      <w:bookmarkStart w:id="112" w:name="_Ref271037706"/>
      <w:r>
        <w:rPr>
          <w:sz w:val="28"/>
          <w:szCs w:val="28"/>
        </w:rPr>
        <w:t>В требованиях к продукции Заказчик вправе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могут быть определены аналоги или эквиваленты товара с указанием критериев определения соответствия аналога (эквивалента)</w:t>
      </w:r>
      <w:bookmarkEnd w:id="112"/>
      <w:r>
        <w:rPr>
          <w:sz w:val="28"/>
          <w:szCs w:val="28"/>
        </w:rPr>
        <w:t xml:space="preserve">. </w:t>
      </w:r>
    </w:p>
    <w:p w:rsidR="008749D8" w:rsidRDefault="008749D8">
      <w:pPr>
        <w:ind w:firstLine="708"/>
        <w:jc w:val="both"/>
        <w:rPr>
          <w:sz w:val="28"/>
          <w:szCs w:val="28"/>
        </w:rPr>
      </w:pPr>
      <w:r>
        <w:rPr>
          <w:sz w:val="28"/>
          <w:szCs w:val="28"/>
        </w:rPr>
        <w:t>В любом случае, Заказчик не вправе указывать требования к продукции, ее производителю, информации, работам, услугам, если такие требования влекут за собой ограничение количества участников процедуры закупки и нарушение антимонопольного законодательства Российской Федерации.</w:t>
      </w:r>
    </w:p>
    <w:p w:rsidR="008749D8" w:rsidRDefault="008749D8">
      <w:pPr>
        <w:ind w:firstLine="708"/>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13" w:name="_Toc344569035"/>
      <w:r>
        <w:rPr>
          <w:rFonts w:ascii="Times New Roman" w:hAnsi="Times New Roman" w:cs="Times New Roman"/>
          <w:sz w:val="28"/>
          <w:szCs w:val="28"/>
        </w:rPr>
        <w:t>Статья 9. Критерии оценки заявок на участие в процедурах закупки</w:t>
      </w:r>
      <w:bookmarkEnd w:id="113"/>
      <w:r>
        <w:rPr>
          <w:rFonts w:ascii="Times New Roman" w:hAnsi="Times New Roman" w:cs="Times New Roman"/>
          <w:sz w:val="28"/>
          <w:szCs w:val="28"/>
        </w:rPr>
        <w:t xml:space="preserve"> </w:t>
      </w:r>
    </w:p>
    <w:p w:rsidR="008749D8" w:rsidRDefault="008749D8"/>
    <w:p w:rsidR="008749D8" w:rsidRDefault="008749D8">
      <w:pPr>
        <w:ind w:firstLine="709"/>
        <w:jc w:val="both"/>
        <w:rPr>
          <w:sz w:val="28"/>
          <w:szCs w:val="28"/>
        </w:rPr>
      </w:pPr>
      <w:r>
        <w:rPr>
          <w:sz w:val="28"/>
          <w:szCs w:val="28"/>
        </w:rPr>
        <w:t>1. Для определения лучших условий исполнения договора, предложенных в заявках на участие в конкурсе, запросе предложений, комиссия по закупкам должна оценивать и сопоставлять такие заявки по критериям, указанным в конкурсной документации, документации о проведении запроса предложений.</w:t>
      </w:r>
    </w:p>
    <w:p w:rsidR="008749D8" w:rsidRDefault="008749D8">
      <w:pPr>
        <w:ind w:firstLine="709"/>
        <w:jc w:val="both"/>
        <w:rPr>
          <w:sz w:val="28"/>
          <w:szCs w:val="28"/>
        </w:rPr>
      </w:pPr>
      <w:r>
        <w:rPr>
          <w:sz w:val="28"/>
          <w:szCs w:val="28"/>
        </w:rPr>
        <w:t>При этом критериями оценки заявок на участие в конкурсе, запросе предложений, запросе котировок, могут быть:</w:t>
      </w:r>
    </w:p>
    <w:p w:rsidR="008749D8" w:rsidRDefault="008749D8">
      <w:pPr>
        <w:ind w:firstLine="709"/>
        <w:jc w:val="both"/>
        <w:rPr>
          <w:sz w:val="28"/>
          <w:szCs w:val="28"/>
        </w:rPr>
      </w:pPr>
      <w:r>
        <w:rPr>
          <w:sz w:val="28"/>
          <w:szCs w:val="28"/>
        </w:rPr>
        <w:t>1)</w:t>
      </w:r>
      <w:r>
        <w:rPr>
          <w:sz w:val="28"/>
          <w:szCs w:val="28"/>
        </w:rPr>
        <w:tab/>
        <w:t>цена договора, цена единицы продукции;</w:t>
      </w:r>
    </w:p>
    <w:p w:rsidR="008749D8" w:rsidRDefault="008749D8">
      <w:pPr>
        <w:ind w:firstLine="709"/>
        <w:jc w:val="both"/>
        <w:rPr>
          <w:sz w:val="28"/>
          <w:szCs w:val="28"/>
        </w:rPr>
      </w:pPr>
      <w:r>
        <w:rPr>
          <w:sz w:val="28"/>
          <w:szCs w:val="28"/>
        </w:rPr>
        <w:t>2)</w:t>
      </w:r>
      <w:r>
        <w:rPr>
          <w:sz w:val="28"/>
          <w:szCs w:val="28"/>
        </w:rPr>
        <w:tab/>
        <w:t>срок поставки товара, выполнения работ, оказания услуг;</w:t>
      </w:r>
    </w:p>
    <w:p w:rsidR="008749D8" w:rsidRDefault="008749D8">
      <w:pPr>
        <w:ind w:firstLine="709"/>
        <w:jc w:val="both"/>
        <w:rPr>
          <w:sz w:val="28"/>
          <w:szCs w:val="28"/>
        </w:rPr>
      </w:pPr>
      <w:r>
        <w:rPr>
          <w:sz w:val="28"/>
          <w:szCs w:val="28"/>
        </w:rPr>
        <w:t>3)</w:t>
      </w:r>
      <w:r>
        <w:rPr>
          <w:sz w:val="28"/>
          <w:szCs w:val="28"/>
        </w:rPr>
        <w:tab/>
        <w:t>условия оплаты товара, работ, услуг;</w:t>
      </w:r>
    </w:p>
    <w:p w:rsidR="008749D8" w:rsidRDefault="008749D8">
      <w:pPr>
        <w:ind w:firstLine="709"/>
        <w:jc w:val="both"/>
        <w:rPr>
          <w:sz w:val="28"/>
          <w:szCs w:val="28"/>
        </w:rPr>
      </w:pPr>
      <w:r>
        <w:rPr>
          <w:sz w:val="28"/>
          <w:szCs w:val="28"/>
        </w:rPr>
        <w:t>4)</w:t>
      </w:r>
      <w:r>
        <w:rPr>
          <w:sz w:val="28"/>
          <w:szCs w:val="28"/>
        </w:rPr>
        <w:tab/>
        <w:t>функциональные характеристики (потребительские свойства) или качественные характеристики товара;</w:t>
      </w:r>
    </w:p>
    <w:p w:rsidR="008749D8" w:rsidRDefault="008749D8">
      <w:pPr>
        <w:ind w:firstLine="709"/>
        <w:jc w:val="both"/>
        <w:rPr>
          <w:sz w:val="28"/>
          <w:szCs w:val="28"/>
        </w:rPr>
      </w:pPr>
      <w:r>
        <w:rPr>
          <w:sz w:val="28"/>
          <w:szCs w:val="28"/>
        </w:rPr>
        <w:t>5)</w:t>
      </w:r>
      <w:r>
        <w:rPr>
          <w:sz w:val="28"/>
          <w:szCs w:val="28"/>
        </w:rPr>
        <w:tab/>
        <w:t>качество технического предложения участника процедуры закупки при размещении заказа на выполнение работ, оказание услуг;</w:t>
      </w:r>
    </w:p>
    <w:p w:rsidR="008749D8" w:rsidRDefault="008749D8">
      <w:pPr>
        <w:ind w:firstLine="709"/>
        <w:jc w:val="both"/>
        <w:rPr>
          <w:sz w:val="28"/>
          <w:szCs w:val="28"/>
        </w:rPr>
      </w:pPr>
      <w:r>
        <w:rPr>
          <w:sz w:val="28"/>
          <w:szCs w:val="28"/>
        </w:rPr>
        <w:t>6)</w:t>
      </w:r>
      <w:r>
        <w:rPr>
          <w:sz w:val="28"/>
          <w:szCs w:val="28"/>
        </w:rPr>
        <w:tab/>
        <w:t>квалификация участника процедуры закупки при размещении заказа на поставку товара, выполнение работ, оказание услуг, в том числе:</w:t>
      </w:r>
    </w:p>
    <w:p w:rsidR="008749D8" w:rsidRDefault="008749D8">
      <w:pPr>
        <w:ind w:firstLine="709"/>
        <w:jc w:val="both"/>
        <w:rPr>
          <w:sz w:val="28"/>
          <w:szCs w:val="28"/>
        </w:rPr>
      </w:pPr>
      <w:r>
        <w:rPr>
          <w:sz w:val="28"/>
          <w:szCs w:val="28"/>
        </w:rPr>
        <w:t>а)</w:t>
      </w:r>
      <w:r>
        <w:rPr>
          <w:sz w:val="28"/>
          <w:szCs w:val="28"/>
        </w:rPr>
        <w:tab/>
        <w:t>обеспеченность материально-техническими ресурсами при размещении заказа на выполнение работ, оказание услуг;</w:t>
      </w:r>
    </w:p>
    <w:p w:rsidR="008749D8" w:rsidRDefault="008749D8">
      <w:pPr>
        <w:ind w:firstLine="709"/>
        <w:jc w:val="both"/>
        <w:rPr>
          <w:sz w:val="28"/>
          <w:szCs w:val="28"/>
        </w:rPr>
      </w:pPr>
      <w:r>
        <w:rPr>
          <w:sz w:val="28"/>
          <w:szCs w:val="28"/>
        </w:rPr>
        <w:lastRenderedPageBreak/>
        <w:t>б)</w:t>
      </w:r>
      <w:r>
        <w:rPr>
          <w:sz w:val="28"/>
          <w:szCs w:val="28"/>
        </w:rPr>
        <w:tab/>
        <w:t>обеспеченность кадровыми ресурсами при размещении заказа на выполнение работ, оказание услуг;</w:t>
      </w:r>
    </w:p>
    <w:p w:rsidR="008749D8" w:rsidRDefault="008749D8">
      <w:pPr>
        <w:ind w:firstLine="709"/>
        <w:jc w:val="both"/>
        <w:rPr>
          <w:sz w:val="28"/>
          <w:szCs w:val="28"/>
        </w:rPr>
      </w:pPr>
      <w:r>
        <w:rPr>
          <w:sz w:val="28"/>
          <w:szCs w:val="28"/>
        </w:rPr>
        <w:t>в)</w:t>
      </w:r>
      <w:r>
        <w:rPr>
          <w:sz w:val="28"/>
          <w:szCs w:val="28"/>
        </w:rPr>
        <w:tab/>
        <w:t>опыт и репутация участника процедуры закупки при размещении заказа на поставку товара, выполнение работ, оказание услуг;</w:t>
      </w:r>
    </w:p>
    <w:p w:rsidR="008749D8" w:rsidRDefault="008749D8">
      <w:pPr>
        <w:ind w:firstLine="709"/>
        <w:jc w:val="both"/>
        <w:rPr>
          <w:sz w:val="28"/>
          <w:szCs w:val="28"/>
        </w:rPr>
      </w:pPr>
      <w:r>
        <w:rPr>
          <w:sz w:val="28"/>
          <w:szCs w:val="28"/>
        </w:rPr>
        <w:t>г)</w:t>
      </w:r>
      <w:r>
        <w:rPr>
          <w:sz w:val="28"/>
          <w:szCs w:val="28"/>
        </w:rPr>
        <w:tab/>
        <w:t>наличие, степень внедрения действующей системы менеджмента качества (управления, обеспечения и контроля);</w:t>
      </w:r>
    </w:p>
    <w:p w:rsidR="008749D8" w:rsidRDefault="008749D8">
      <w:pPr>
        <w:ind w:firstLine="709"/>
        <w:jc w:val="both"/>
        <w:rPr>
          <w:sz w:val="28"/>
          <w:szCs w:val="28"/>
        </w:rPr>
      </w:pPr>
      <w:r>
        <w:rPr>
          <w:sz w:val="28"/>
          <w:szCs w:val="28"/>
        </w:rPr>
        <w:t>д)</w:t>
      </w:r>
      <w:r>
        <w:rPr>
          <w:sz w:val="28"/>
          <w:szCs w:val="28"/>
        </w:rPr>
        <w:tab/>
        <w:t>дополнительные подкритерии, установленные при размещении заказа на выполнение работ, оказание услуг;</w:t>
      </w:r>
    </w:p>
    <w:p w:rsidR="008749D8" w:rsidRDefault="008749D8">
      <w:pPr>
        <w:ind w:firstLine="709"/>
        <w:jc w:val="both"/>
        <w:rPr>
          <w:sz w:val="28"/>
          <w:szCs w:val="28"/>
        </w:rPr>
      </w:pPr>
      <w:r>
        <w:rPr>
          <w:sz w:val="28"/>
          <w:szCs w:val="28"/>
        </w:rPr>
        <w:t>е)</w:t>
      </w:r>
      <w:r>
        <w:rPr>
          <w:sz w:val="28"/>
          <w:szCs w:val="28"/>
        </w:rPr>
        <w:tab/>
        <w:t>срок представляемых гарантий качества товара, работ, услуг</w:t>
      </w:r>
      <w:r w:rsidR="00B40785">
        <w:rPr>
          <w:sz w:val="28"/>
          <w:szCs w:val="28"/>
        </w:rPr>
        <w:t>;</w:t>
      </w:r>
    </w:p>
    <w:p w:rsidR="008749D8" w:rsidRDefault="008749D8">
      <w:pPr>
        <w:ind w:firstLine="709"/>
        <w:jc w:val="both"/>
        <w:rPr>
          <w:sz w:val="28"/>
          <w:szCs w:val="28"/>
        </w:rPr>
      </w:pPr>
      <w:r>
        <w:rPr>
          <w:sz w:val="28"/>
          <w:szCs w:val="28"/>
        </w:rPr>
        <w:t>ж)</w:t>
      </w:r>
      <w:r>
        <w:rPr>
          <w:sz w:val="28"/>
          <w:szCs w:val="28"/>
        </w:rPr>
        <w:tab/>
        <w:t>уставный капитал участника</w:t>
      </w:r>
      <w:r w:rsidR="00B40785">
        <w:rPr>
          <w:sz w:val="28"/>
          <w:szCs w:val="28"/>
        </w:rPr>
        <w:t>;</w:t>
      </w:r>
    </w:p>
    <w:p w:rsidR="008749D8" w:rsidRDefault="008749D8">
      <w:pPr>
        <w:ind w:firstLine="709"/>
        <w:jc w:val="both"/>
        <w:rPr>
          <w:sz w:val="28"/>
          <w:szCs w:val="28"/>
        </w:rPr>
      </w:pPr>
      <w:r>
        <w:rPr>
          <w:sz w:val="28"/>
          <w:szCs w:val="28"/>
        </w:rPr>
        <w:t xml:space="preserve">з) </w:t>
      </w:r>
      <w:r w:rsidR="00B40785">
        <w:rPr>
          <w:sz w:val="28"/>
          <w:szCs w:val="28"/>
        </w:rPr>
        <w:t xml:space="preserve">     </w:t>
      </w:r>
      <w:r>
        <w:rPr>
          <w:sz w:val="28"/>
          <w:szCs w:val="28"/>
        </w:rPr>
        <w:t>время нахождения участника на рынке</w:t>
      </w:r>
      <w:r w:rsidR="00B40785">
        <w:rPr>
          <w:sz w:val="28"/>
          <w:szCs w:val="28"/>
        </w:rPr>
        <w:t>;</w:t>
      </w:r>
    </w:p>
    <w:p w:rsidR="008749D8" w:rsidRDefault="008749D8">
      <w:pPr>
        <w:ind w:firstLine="709"/>
        <w:jc w:val="both"/>
        <w:rPr>
          <w:sz w:val="28"/>
          <w:szCs w:val="28"/>
        </w:rPr>
      </w:pPr>
      <w:r>
        <w:rPr>
          <w:sz w:val="28"/>
          <w:szCs w:val="28"/>
        </w:rPr>
        <w:t xml:space="preserve">и) </w:t>
      </w:r>
      <w:r w:rsidR="00B40785">
        <w:rPr>
          <w:sz w:val="28"/>
          <w:szCs w:val="28"/>
        </w:rPr>
        <w:t xml:space="preserve">     </w:t>
      </w:r>
      <w:r>
        <w:rPr>
          <w:sz w:val="28"/>
          <w:szCs w:val="28"/>
        </w:rPr>
        <w:t>наличие сервиса обслуживания в г. Барнауле.</w:t>
      </w:r>
    </w:p>
    <w:p w:rsidR="008749D8" w:rsidRDefault="008749D8">
      <w:pPr>
        <w:tabs>
          <w:tab w:val="left" w:pos="0"/>
          <w:tab w:val="left" w:pos="1134"/>
        </w:tabs>
        <w:ind w:right="68" w:firstLine="709"/>
        <w:jc w:val="both"/>
        <w:rPr>
          <w:sz w:val="28"/>
          <w:szCs w:val="28"/>
        </w:rPr>
      </w:pPr>
      <w:r>
        <w:rPr>
          <w:sz w:val="28"/>
          <w:szCs w:val="28"/>
        </w:rPr>
        <w:t>2. Для оценки по указанному в пункте 1 части 1 настоящей статьи критерию Заказчик имеет право в документации процедуры закупки определить единый базис сравнения ценовых предложений по следующим правилам.</w:t>
      </w:r>
    </w:p>
    <w:p w:rsidR="008749D8" w:rsidRDefault="008749D8">
      <w:pPr>
        <w:tabs>
          <w:tab w:val="left" w:pos="0"/>
          <w:tab w:val="left" w:pos="1134"/>
        </w:tabs>
        <w:ind w:left="340" w:firstLine="709"/>
        <w:jc w:val="both"/>
        <w:rPr>
          <w:sz w:val="28"/>
          <w:szCs w:val="28"/>
        </w:rPr>
      </w:pPr>
      <w:r>
        <w:rPr>
          <w:sz w:val="28"/>
          <w:szCs w:val="28"/>
        </w:rPr>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 Налоговым кодексом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8749D8" w:rsidRDefault="008749D8">
      <w:pPr>
        <w:tabs>
          <w:tab w:val="left" w:pos="0"/>
          <w:tab w:val="left" w:pos="1134"/>
        </w:tabs>
        <w:ind w:left="340" w:firstLine="709"/>
        <w:jc w:val="both"/>
        <w:rPr>
          <w:sz w:val="28"/>
          <w:szCs w:val="28"/>
        </w:rPr>
      </w:pPr>
      <w:r>
        <w:rPr>
          <w:sz w:val="28"/>
          <w:szCs w:val="28"/>
        </w:rPr>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749D8" w:rsidRDefault="008749D8">
      <w:pPr>
        <w:tabs>
          <w:tab w:val="left" w:pos="0"/>
          <w:tab w:val="left" w:pos="1134"/>
        </w:tabs>
        <w:ind w:left="340" w:firstLine="709"/>
        <w:jc w:val="both"/>
        <w:rPr>
          <w:sz w:val="28"/>
          <w:szCs w:val="28"/>
        </w:rPr>
      </w:pPr>
      <w:r>
        <w:rPr>
          <w:sz w:val="28"/>
          <w:szCs w:val="28"/>
        </w:rPr>
        <w:t>Порядок определения и основание выбора единого базиса сравнения ценовых предложений должны быть описаны в документации процедуры закупки. В случае отсутствия в документации процедуры закупки правил определения базиса сравнения ценовых предложений сравнение производится в порядке, указанном в подпункте 2 настоящей части.</w:t>
      </w:r>
    </w:p>
    <w:p w:rsidR="008749D8" w:rsidRDefault="008749D8">
      <w:pPr>
        <w:ind w:firstLine="709"/>
        <w:jc w:val="both"/>
        <w:rPr>
          <w:sz w:val="28"/>
          <w:szCs w:val="28"/>
        </w:rPr>
      </w:pPr>
      <w:r>
        <w:rPr>
          <w:sz w:val="28"/>
          <w:szCs w:val="28"/>
        </w:rPr>
        <w:t xml:space="preserve">3. При установлении в документации процедуры закупки возможности подачи альтернативного предложения по какому-либо аспекту требований или условиям договора, в документации процедуры закупки должен быть предусмотрен соответствующий критерий оценки. </w:t>
      </w:r>
    </w:p>
    <w:p w:rsidR="008749D8" w:rsidRDefault="008749D8">
      <w:pPr>
        <w:ind w:firstLine="709"/>
        <w:jc w:val="both"/>
        <w:rPr>
          <w:sz w:val="28"/>
          <w:szCs w:val="28"/>
        </w:rPr>
      </w:pPr>
      <w:r>
        <w:rPr>
          <w:sz w:val="28"/>
          <w:szCs w:val="28"/>
        </w:rPr>
        <w:t xml:space="preserve">4. </w:t>
      </w:r>
      <w:del w:id="114" w:author="Анастасия О. Снитко" w:date="2014-12-30T10:28:00Z">
        <w:r w:rsidDel="00F70650">
          <w:rPr>
            <w:sz w:val="28"/>
            <w:szCs w:val="28"/>
          </w:rPr>
          <w:delText xml:space="preserve">Заказчиком </w:delText>
        </w:r>
      </w:del>
      <w:r>
        <w:rPr>
          <w:sz w:val="28"/>
          <w:szCs w:val="28"/>
        </w:rPr>
        <w:t xml:space="preserve">в конкурсной документации, документации о проведении запроса предложений </w:t>
      </w:r>
      <w:del w:id="115" w:author="Анастасия О. Снитко" w:date="2014-12-30T10:28:00Z">
        <w:r w:rsidDel="00F70650">
          <w:rPr>
            <w:sz w:val="28"/>
            <w:szCs w:val="28"/>
          </w:rPr>
          <w:delText xml:space="preserve">должны быть установлены не менее двух критериев оценки, а </w:delText>
        </w:r>
      </w:del>
      <w:r>
        <w:rPr>
          <w:sz w:val="28"/>
          <w:szCs w:val="28"/>
        </w:rPr>
        <w:t>критерий, указанный в пункте 1 части 1 настоящей статьи, является обязательным критерием во всех случаях</w:t>
      </w:r>
      <w:r w:rsidR="005E4EEE">
        <w:rPr>
          <w:sz w:val="28"/>
          <w:szCs w:val="28"/>
        </w:rPr>
        <w:t xml:space="preserve">, если иное не предусмотрено в </w:t>
      </w:r>
      <w:r w:rsidR="007106D8">
        <w:rPr>
          <w:sz w:val="28"/>
          <w:szCs w:val="28"/>
        </w:rPr>
        <w:t xml:space="preserve">документации </w:t>
      </w:r>
      <w:r w:rsidR="005E4EEE">
        <w:rPr>
          <w:sz w:val="28"/>
          <w:szCs w:val="28"/>
        </w:rPr>
        <w:t>о закупке по решению Комиссии по закупкам.</w:t>
      </w:r>
    </w:p>
    <w:p w:rsidR="008749D8" w:rsidRDefault="008749D8">
      <w:pPr>
        <w:ind w:firstLine="709"/>
        <w:jc w:val="both"/>
        <w:rPr>
          <w:sz w:val="28"/>
          <w:szCs w:val="28"/>
        </w:rPr>
      </w:pPr>
      <w:r>
        <w:rPr>
          <w:sz w:val="28"/>
          <w:szCs w:val="28"/>
        </w:rPr>
        <w:t xml:space="preserve">5. По критериям, указанным в пунктах 4, 5, 6 части 1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w:t>
      </w:r>
      <w:r>
        <w:rPr>
          <w:sz w:val="28"/>
          <w:szCs w:val="28"/>
        </w:rPr>
        <w:lastRenderedPageBreak/>
        <w:t>указанием показателей и шкалы возможных значений оценки или порядка ее определения.</w:t>
      </w:r>
    </w:p>
    <w:p w:rsidR="008749D8" w:rsidRDefault="008749D8">
      <w:pPr>
        <w:tabs>
          <w:tab w:val="left" w:pos="0"/>
        </w:tabs>
        <w:ind w:firstLine="709"/>
        <w:jc w:val="both"/>
        <w:rPr>
          <w:sz w:val="28"/>
          <w:szCs w:val="28"/>
        </w:rPr>
      </w:pPr>
      <w:r>
        <w:rPr>
          <w:sz w:val="28"/>
          <w:szCs w:val="28"/>
        </w:rPr>
        <w:t xml:space="preserve">6. Значимость критерия оценки заявок на участие в конкурсе, запросе предложений, указанного в пункте 1 части 1 настоящей статьи, не может составлять менее пятидесяти пяти процентов. </w:t>
      </w:r>
    </w:p>
    <w:p w:rsidR="008749D8" w:rsidRDefault="008749D8">
      <w:pPr>
        <w:ind w:firstLine="709"/>
        <w:jc w:val="both"/>
        <w:rPr>
          <w:sz w:val="28"/>
          <w:szCs w:val="28"/>
        </w:rPr>
      </w:pPr>
      <w:r>
        <w:rPr>
          <w:sz w:val="28"/>
          <w:szCs w:val="28"/>
        </w:rPr>
        <w:t>Весовая значимость критерия, указанного в пункте 1 части 1 настоящей статьи, в отношении конкретной процедуры закупки может быть уменьшена по решению Комиссии по закупкам, что указывается в документации процедуры закупки.</w:t>
      </w:r>
    </w:p>
    <w:p w:rsidR="008749D8" w:rsidRDefault="008749D8" w:rsidP="00B40785">
      <w:pPr>
        <w:ind w:firstLine="709"/>
        <w:jc w:val="both"/>
        <w:rPr>
          <w:sz w:val="28"/>
          <w:szCs w:val="28"/>
        </w:rPr>
      </w:pPr>
      <w:r>
        <w:rPr>
          <w:sz w:val="28"/>
          <w:szCs w:val="28"/>
        </w:rPr>
        <w:t xml:space="preserve">7. При размещении заказа путем проведения аукциона, запроса ценовых котировок критерии, указанные в пунктах 2 - </w:t>
      </w:r>
      <w:r w:rsidR="00743E75">
        <w:rPr>
          <w:sz w:val="28"/>
          <w:szCs w:val="28"/>
        </w:rPr>
        <w:t xml:space="preserve">6 </w:t>
      </w:r>
      <w:r>
        <w:rPr>
          <w:sz w:val="28"/>
          <w:szCs w:val="28"/>
        </w:rPr>
        <w:t>части 1 настоящей статьи не применяются.</w:t>
      </w:r>
    </w:p>
    <w:p w:rsidR="008749D8" w:rsidRDefault="008749D8">
      <w:pPr>
        <w:pStyle w:val="10"/>
        <w:rPr>
          <w:rFonts w:ascii="Times New Roman" w:hAnsi="Times New Roman" w:cs="Times New Roman"/>
          <w:i/>
          <w:sz w:val="30"/>
          <w:szCs w:val="30"/>
        </w:rPr>
      </w:pPr>
      <w:bookmarkStart w:id="116" w:name="_Toc344569036"/>
      <w:r>
        <w:rPr>
          <w:rFonts w:ascii="Times New Roman" w:hAnsi="Times New Roman" w:cs="Times New Roman"/>
          <w:i/>
        </w:rPr>
        <w:t>Глава 2. Размещения заказа путем проведения конкурса</w:t>
      </w:r>
      <w:r>
        <w:rPr>
          <w:rFonts w:ascii="Times New Roman" w:hAnsi="Times New Roman" w:cs="Times New Roman"/>
          <w:i/>
          <w:sz w:val="30"/>
          <w:szCs w:val="30"/>
        </w:rPr>
        <w:t>.</w:t>
      </w:r>
      <w:bookmarkEnd w:id="116"/>
    </w:p>
    <w:p w:rsidR="008749D8" w:rsidRDefault="008749D8">
      <w:pPr>
        <w:ind w:firstLine="709"/>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17" w:name="_Toc344569037"/>
      <w:r>
        <w:rPr>
          <w:rFonts w:ascii="Times New Roman" w:hAnsi="Times New Roman" w:cs="Times New Roman"/>
          <w:sz w:val="28"/>
          <w:szCs w:val="28"/>
        </w:rPr>
        <w:t>Статья 10. Конкурс на право заключить договор.</w:t>
      </w:r>
      <w:bookmarkEnd w:id="117"/>
      <w:r>
        <w:rPr>
          <w:rFonts w:ascii="Times New Roman" w:hAnsi="Times New Roman" w:cs="Times New Roman"/>
          <w:sz w:val="28"/>
          <w:szCs w:val="28"/>
        </w:rPr>
        <w:t xml:space="preserve"> </w:t>
      </w:r>
    </w:p>
    <w:p w:rsidR="008749D8" w:rsidRDefault="008749D8">
      <w:pPr>
        <w:ind w:firstLine="709"/>
        <w:rPr>
          <w:sz w:val="28"/>
          <w:szCs w:val="28"/>
        </w:rPr>
      </w:pPr>
    </w:p>
    <w:p w:rsidR="008749D8" w:rsidRDefault="008749D8">
      <w:pPr>
        <w:ind w:firstLine="709"/>
        <w:jc w:val="both"/>
        <w:rPr>
          <w:sz w:val="28"/>
          <w:szCs w:val="28"/>
        </w:rPr>
      </w:pPr>
      <w:r>
        <w:rPr>
          <w:sz w:val="28"/>
          <w:szCs w:val="28"/>
        </w:rPr>
        <w:t>1. Под конкурсом понимается процедура закупки, при которой Комиссия по закупкам определяет участника конкурса, предложившего лучшие условия выполнения договора на поставку продукции, выполнение работ, оказание услуг.</w:t>
      </w:r>
    </w:p>
    <w:p w:rsidR="008749D8" w:rsidRDefault="008749D8">
      <w:pPr>
        <w:ind w:firstLine="709"/>
        <w:jc w:val="both"/>
        <w:rPr>
          <w:sz w:val="28"/>
          <w:szCs w:val="28"/>
        </w:rPr>
      </w:pPr>
      <w:r>
        <w:rPr>
          <w:sz w:val="28"/>
          <w:szCs w:val="28"/>
        </w:rPr>
        <w:t>2. Конкурс может быть открытым или закрытым, а также может быть проведен в электронной форме.</w:t>
      </w:r>
    </w:p>
    <w:p w:rsidR="008749D8" w:rsidRDefault="008749D8">
      <w:pPr>
        <w:pStyle w:val="a3"/>
        <w:spacing w:after="0"/>
        <w:ind w:firstLine="709"/>
        <w:rPr>
          <w:sz w:val="28"/>
          <w:szCs w:val="28"/>
        </w:rPr>
      </w:pPr>
      <w:r>
        <w:rPr>
          <w:sz w:val="28"/>
          <w:szCs w:val="28"/>
        </w:rPr>
        <w:t>3. Не допускается взимание с участников процедуры закупки платы за участие в конкурсе, за исключением платы за предоставление конкурсной документации, если такая плата предусмотрена извещением о проведении конкурса.</w:t>
      </w:r>
    </w:p>
    <w:p w:rsidR="008749D8" w:rsidRDefault="008749D8">
      <w:pPr>
        <w:ind w:firstLine="709"/>
        <w:jc w:val="both"/>
        <w:rPr>
          <w:sz w:val="28"/>
          <w:szCs w:val="28"/>
        </w:rPr>
      </w:pPr>
      <w:r>
        <w:rPr>
          <w:sz w:val="28"/>
          <w:szCs w:val="28"/>
        </w:rPr>
        <w:t>4. Заказчиком может быть установлено требование о внесении денежных средств в качестве обеспечения заявки на участие в конкурсе в размере, предусмотренном статьей 7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8749D8" w:rsidRDefault="008749D8">
      <w:pPr>
        <w:ind w:firstLine="709"/>
        <w:jc w:val="both"/>
        <w:rPr>
          <w:sz w:val="28"/>
          <w:szCs w:val="28"/>
        </w:rPr>
      </w:pPr>
      <w:r>
        <w:rPr>
          <w:sz w:val="28"/>
          <w:szCs w:val="28"/>
        </w:rPr>
        <w:t>5. При проведении конкурса переговоры Заказчика, организатора процедуры закупки с участником процедуры закупки по вопросам проведения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8749D8" w:rsidRDefault="008749D8">
      <w:pPr>
        <w:ind w:firstLine="709"/>
        <w:jc w:val="both"/>
        <w:rPr>
          <w:sz w:val="28"/>
          <w:szCs w:val="28"/>
        </w:rPr>
      </w:pPr>
      <w:r>
        <w:rPr>
          <w:sz w:val="28"/>
          <w:szCs w:val="28"/>
        </w:rPr>
        <w:t>6. Заказчик, организатор процедуры закупки, вправе осуществлять размещение заказа путем проведения конкурса на право заключения договора</w:t>
      </w:r>
      <w:r w:rsidR="006A682D">
        <w:rPr>
          <w:sz w:val="28"/>
          <w:szCs w:val="28"/>
        </w:rPr>
        <w:t xml:space="preserve"> на</w:t>
      </w:r>
      <w:r>
        <w:rPr>
          <w:sz w:val="28"/>
          <w:szCs w:val="28"/>
        </w:rPr>
        <w:t xml:space="preserve"> поставку товаров, выполнение работ, оказание услуг в электронной форме на официальных электронных торговых площадках, определяемых Комиссией по закупкам, в этом случае размещение заказа проводится по правилам этих электронных торговых площадок, в части, не противоречащей настоящему Положению. </w:t>
      </w:r>
    </w:p>
    <w:p w:rsidR="008749D8" w:rsidRDefault="008749D8">
      <w:pPr>
        <w:ind w:firstLine="709"/>
        <w:jc w:val="both"/>
        <w:rPr>
          <w:sz w:val="28"/>
          <w:szCs w:val="28"/>
        </w:rPr>
      </w:pPr>
      <w:r>
        <w:rPr>
          <w:sz w:val="28"/>
          <w:szCs w:val="28"/>
        </w:rPr>
        <w:t xml:space="preserve">В случае, если размещение заказа путем проведения конкурса осуществляется в электронной форме, извещение о проведении конкурса, конкурсная документация, протоколы, составляемые в ходе проведения конкурса а </w:t>
      </w:r>
      <w:r>
        <w:rPr>
          <w:sz w:val="28"/>
          <w:szCs w:val="28"/>
        </w:rPr>
        <w:lastRenderedPageBreak/>
        <w:t>также иные документы, предусмотренные настоящим Положением либо  регламентом электронной торговой площадки, размещаются в сети Интернет в порядке, предусмотренном настоящим Положением, а также на соответствующей электронной торговой площадке в соответствии с регламентом данной площадки.</w:t>
      </w:r>
    </w:p>
    <w:p w:rsidR="008749D8" w:rsidRDefault="008749D8">
      <w:pPr>
        <w:ind w:firstLine="709"/>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18" w:name="_Toc344569038"/>
      <w:r>
        <w:rPr>
          <w:rFonts w:ascii="Times New Roman" w:hAnsi="Times New Roman" w:cs="Times New Roman"/>
          <w:sz w:val="28"/>
          <w:szCs w:val="28"/>
        </w:rPr>
        <w:t>Статья 11. Извещение о проведении конкурса</w:t>
      </w:r>
      <w:bookmarkEnd w:id="118"/>
    </w:p>
    <w:p w:rsidR="008749D8" w:rsidRDefault="008749D8">
      <w:pPr>
        <w:ind w:firstLine="709"/>
        <w:rPr>
          <w:sz w:val="28"/>
          <w:szCs w:val="28"/>
        </w:rPr>
      </w:pPr>
    </w:p>
    <w:p w:rsidR="008749D8" w:rsidRDefault="008749D8">
      <w:pPr>
        <w:ind w:firstLine="709"/>
        <w:jc w:val="both"/>
        <w:rPr>
          <w:sz w:val="28"/>
          <w:szCs w:val="28"/>
        </w:rPr>
      </w:pPr>
      <w:r>
        <w:rPr>
          <w:sz w:val="28"/>
          <w:szCs w:val="28"/>
        </w:rPr>
        <w:t>1. Извещение о проведении конкурса размещается Заказчиком, организатором размещения заказа в соответствии с требованиями настоящего Положения не позднее чем за 20дней до дня окончания подачи заявок на участие в конкурсе.</w:t>
      </w:r>
    </w:p>
    <w:p w:rsidR="008749D8" w:rsidRDefault="008749D8">
      <w:pPr>
        <w:ind w:firstLine="709"/>
        <w:jc w:val="both"/>
        <w:rPr>
          <w:sz w:val="28"/>
          <w:szCs w:val="28"/>
        </w:rPr>
      </w:pPr>
      <w:r>
        <w:rPr>
          <w:sz w:val="28"/>
          <w:szCs w:val="28"/>
        </w:rPr>
        <w:t>2. В извещении о проведении конкурса должны быть указаны следующие сведения:</w:t>
      </w:r>
    </w:p>
    <w:p w:rsidR="008749D8" w:rsidRDefault="008749D8">
      <w:pPr>
        <w:ind w:left="340" w:firstLine="709"/>
        <w:jc w:val="both"/>
        <w:rPr>
          <w:sz w:val="28"/>
          <w:szCs w:val="28"/>
        </w:rPr>
      </w:pPr>
      <w:r>
        <w:rPr>
          <w:sz w:val="28"/>
          <w:szCs w:val="28"/>
        </w:rPr>
        <w:t>1) форма торгов (открытый/закрытый конкурс; конкурс в электронной форме);</w:t>
      </w:r>
    </w:p>
    <w:p w:rsidR="008749D8" w:rsidRDefault="008749D8">
      <w:pPr>
        <w:ind w:left="340" w:firstLine="709"/>
        <w:jc w:val="both"/>
        <w:rPr>
          <w:sz w:val="28"/>
          <w:szCs w:val="28"/>
        </w:rPr>
      </w:pPr>
      <w:r>
        <w:rPr>
          <w:sz w:val="28"/>
          <w:szCs w:val="28"/>
        </w:rPr>
        <w:t>2) наименование, место нахождения, почтовый адрес и адрес электронной почты, номер контактного телефона и факса Заказчика, организатора размещения заказа;</w:t>
      </w:r>
    </w:p>
    <w:p w:rsidR="008749D8" w:rsidRDefault="008749D8">
      <w:pPr>
        <w:ind w:left="340" w:firstLine="709"/>
        <w:jc w:val="both"/>
        <w:rPr>
          <w:sz w:val="28"/>
          <w:szCs w:val="28"/>
        </w:rPr>
      </w:pPr>
      <w:r>
        <w:rPr>
          <w:sz w:val="28"/>
          <w:szCs w:val="28"/>
        </w:rPr>
        <w:t>3) предмет договора с указанием количества поставляемого товара, объема выполняемых работ, оказываемых услуг;</w:t>
      </w:r>
    </w:p>
    <w:p w:rsidR="008749D8" w:rsidRDefault="008749D8">
      <w:pPr>
        <w:ind w:left="340" w:firstLine="709"/>
        <w:jc w:val="both"/>
        <w:rPr>
          <w:sz w:val="28"/>
          <w:szCs w:val="28"/>
        </w:rPr>
      </w:pPr>
      <w:r>
        <w:rPr>
          <w:sz w:val="28"/>
          <w:szCs w:val="28"/>
        </w:rPr>
        <w:t>4) место поставки товара, выполнения работ, оказания услуг;</w:t>
      </w:r>
    </w:p>
    <w:p w:rsidR="008749D8" w:rsidRDefault="008749D8">
      <w:pPr>
        <w:ind w:left="340" w:firstLine="709"/>
        <w:jc w:val="both"/>
        <w:rPr>
          <w:sz w:val="28"/>
          <w:szCs w:val="28"/>
        </w:rPr>
      </w:pPr>
      <w:r>
        <w:rPr>
          <w:sz w:val="28"/>
          <w:szCs w:val="28"/>
        </w:rPr>
        <w:t>5) начальная (максимальная) цена договора (лота) и (или) цена единицы товара, работы, услуги;</w:t>
      </w:r>
    </w:p>
    <w:p w:rsidR="008749D8" w:rsidRDefault="008749D8">
      <w:pPr>
        <w:ind w:left="340" w:firstLine="709"/>
        <w:jc w:val="both"/>
        <w:rPr>
          <w:sz w:val="28"/>
          <w:szCs w:val="28"/>
        </w:rPr>
      </w:pPr>
      <w:r>
        <w:rPr>
          <w:sz w:val="28"/>
          <w:szCs w:val="28"/>
        </w:rPr>
        <w:t>6) срок, место и порядок предоставления конкурсной документации, сведения о сайте,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8749D8" w:rsidRDefault="008749D8">
      <w:pPr>
        <w:ind w:left="340" w:firstLine="709"/>
        <w:jc w:val="both"/>
        <w:rPr>
          <w:sz w:val="28"/>
          <w:szCs w:val="28"/>
        </w:rPr>
      </w:pPr>
      <w:r>
        <w:rPr>
          <w:sz w:val="28"/>
          <w:szCs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8749D8" w:rsidRDefault="008749D8">
      <w:pPr>
        <w:ind w:left="340" w:firstLine="709"/>
        <w:jc w:val="both"/>
        <w:rPr>
          <w:sz w:val="28"/>
          <w:szCs w:val="28"/>
        </w:rPr>
      </w:pPr>
      <w:r>
        <w:rPr>
          <w:sz w:val="28"/>
          <w:szCs w:val="28"/>
        </w:rPr>
        <w:t>8) Иные сведения, при необходимости.</w:t>
      </w:r>
    </w:p>
    <w:p w:rsidR="008749D8" w:rsidRDefault="008749D8">
      <w:pPr>
        <w:ind w:firstLine="709"/>
        <w:jc w:val="both"/>
        <w:rPr>
          <w:sz w:val="28"/>
          <w:szCs w:val="28"/>
        </w:rPr>
      </w:pPr>
      <w:r>
        <w:rPr>
          <w:sz w:val="28"/>
          <w:szCs w:val="28"/>
        </w:rPr>
        <w:t>3. Заказчик вправе принять решение о внесении изменений в извещение о проведении конкурса. Изменение предмета конкурса не допускается. В течение трех дней дня со дня принятия указанного решения такие изменения публикуются в порядке, установленном настоящим Положением. В случае, если изменения в извещения о конкурсе внесены Заказчиком позднее</w:t>
      </w:r>
      <w:r w:rsidR="004C1ABA">
        <w:rPr>
          <w:sz w:val="28"/>
          <w:szCs w:val="28"/>
        </w:rPr>
        <w:t>,</w:t>
      </w:r>
      <w:r>
        <w:rPr>
          <w:sz w:val="28"/>
          <w:szCs w:val="28"/>
        </w:rPr>
        <w:t xml:space="preserve"> чем за 15 дней до даты окончания подачи заявок на участие в конкурсе, срок подачи заявок на участие в конкурсе продляется так, чтобы со дня размещения в установ</w:t>
      </w:r>
      <w:r w:rsidR="004C1ABA">
        <w:rPr>
          <w:sz w:val="28"/>
          <w:szCs w:val="28"/>
        </w:rPr>
        <w:t>л</w:t>
      </w:r>
      <w:r>
        <w:rPr>
          <w:sz w:val="28"/>
          <w:szCs w:val="28"/>
        </w:rPr>
        <w:t xml:space="preserve">енном порядке внесенных изменений до даты окончания подачи заявок на участие в конкурсе такой срок составлял не менее чем пятнадцать дней. </w:t>
      </w:r>
    </w:p>
    <w:p w:rsidR="008749D8" w:rsidRDefault="008749D8">
      <w:pPr>
        <w:ind w:firstLine="709"/>
        <w:jc w:val="both"/>
        <w:rPr>
          <w:sz w:val="28"/>
          <w:szCs w:val="28"/>
        </w:rPr>
      </w:pPr>
      <w:r>
        <w:rPr>
          <w:sz w:val="28"/>
          <w:szCs w:val="28"/>
        </w:rPr>
        <w:t xml:space="preserve">4. Заказчик, организатор размещения заказа, разместивший в порядке, установленном настоящим Положением извещение о проведении конкурса, вправе отказаться от его проведения не позднее, чем за пять дней до даты окончания срока подачи заявок на участие в конкурсе, если иной срок не установлен в извещении о проведении конкурса. Решение об отказе от проведения конкурса размещается Заказчиком, организатором размещения заказа, в порядке, </w:t>
      </w:r>
      <w:r>
        <w:rPr>
          <w:sz w:val="28"/>
          <w:szCs w:val="28"/>
        </w:rPr>
        <w:lastRenderedPageBreak/>
        <w:t>предусмотренном настоящим Положением в течение двух дней со дня принятия решения.</w:t>
      </w:r>
    </w:p>
    <w:p w:rsidR="008749D8" w:rsidRDefault="008749D8">
      <w:pPr>
        <w:ind w:firstLine="709"/>
        <w:jc w:val="both"/>
        <w:rPr>
          <w:sz w:val="28"/>
          <w:szCs w:val="28"/>
        </w:rPr>
      </w:pPr>
      <w:r>
        <w:rPr>
          <w:sz w:val="28"/>
          <w:szCs w:val="28"/>
        </w:rPr>
        <w:t>В течение двух рабочих дней со дня принятия указанного решения Заказчиком,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7 настоящего Положения.</w:t>
      </w:r>
    </w:p>
    <w:p w:rsidR="008749D8" w:rsidRDefault="008749D8">
      <w:pPr>
        <w:ind w:firstLine="709"/>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19" w:name="_Toc344569039"/>
      <w:r>
        <w:rPr>
          <w:rFonts w:ascii="Times New Roman" w:hAnsi="Times New Roman" w:cs="Times New Roman"/>
          <w:sz w:val="28"/>
          <w:szCs w:val="28"/>
        </w:rPr>
        <w:t>Статья 12. Содержание конкурсной документации</w:t>
      </w:r>
      <w:bookmarkEnd w:id="119"/>
    </w:p>
    <w:p w:rsidR="008749D8" w:rsidRDefault="008749D8">
      <w:pPr>
        <w:ind w:firstLine="709"/>
        <w:rPr>
          <w:sz w:val="28"/>
          <w:szCs w:val="28"/>
        </w:rPr>
      </w:pPr>
    </w:p>
    <w:p w:rsidR="008749D8" w:rsidRDefault="008749D8">
      <w:pPr>
        <w:ind w:firstLine="709"/>
        <w:jc w:val="both"/>
        <w:rPr>
          <w:sz w:val="28"/>
          <w:szCs w:val="28"/>
        </w:rPr>
      </w:pPr>
      <w:r>
        <w:rPr>
          <w:sz w:val="28"/>
          <w:szCs w:val="28"/>
        </w:rPr>
        <w:t>1. Конкурсная документация разрабатывается Заказчиком, либо организатором размещения заказа и утверждается генеральным директором Заказчика.</w:t>
      </w:r>
    </w:p>
    <w:p w:rsidR="008749D8" w:rsidRDefault="008749D8">
      <w:pPr>
        <w:ind w:firstLine="709"/>
        <w:jc w:val="both"/>
        <w:rPr>
          <w:sz w:val="28"/>
          <w:szCs w:val="28"/>
        </w:rPr>
      </w:pPr>
      <w:r>
        <w:rPr>
          <w:sz w:val="28"/>
          <w:szCs w:val="28"/>
        </w:rPr>
        <w:t>2. Конкурсная документация должна содержать:</w:t>
      </w:r>
    </w:p>
    <w:p w:rsidR="008749D8" w:rsidRDefault="008749D8">
      <w:pPr>
        <w:ind w:firstLine="709"/>
        <w:jc w:val="both"/>
        <w:rPr>
          <w:sz w:val="28"/>
          <w:szCs w:val="28"/>
        </w:rPr>
      </w:pPr>
      <w:r>
        <w:rPr>
          <w:sz w:val="28"/>
          <w:szCs w:val="28"/>
        </w:rPr>
        <w:t>1)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8749D8" w:rsidRDefault="008749D8">
      <w:pPr>
        <w:ind w:firstLine="709"/>
        <w:jc w:val="both"/>
        <w:rPr>
          <w:sz w:val="28"/>
          <w:szCs w:val="28"/>
        </w:rPr>
      </w:pPr>
      <w:r>
        <w:rPr>
          <w:sz w:val="28"/>
          <w:szCs w:val="28"/>
        </w:rPr>
        <w:t>2) требования к содержанию, форме, оформлению и составу заявки на участие в конкурсе и инструкцию по ее заполнению;</w:t>
      </w:r>
    </w:p>
    <w:p w:rsidR="008749D8" w:rsidRDefault="008749D8">
      <w:pPr>
        <w:ind w:firstLine="709"/>
        <w:jc w:val="both"/>
        <w:rPr>
          <w:sz w:val="28"/>
          <w:szCs w:val="28"/>
        </w:rPr>
      </w:pPr>
      <w:r>
        <w:rPr>
          <w:sz w:val="28"/>
          <w:szCs w:val="28"/>
        </w:rPr>
        <w:t>3)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8749D8" w:rsidRDefault="008749D8">
      <w:pPr>
        <w:ind w:firstLine="709"/>
        <w:jc w:val="both"/>
        <w:rPr>
          <w:sz w:val="28"/>
          <w:szCs w:val="28"/>
        </w:rPr>
      </w:pPr>
      <w:r>
        <w:rPr>
          <w:sz w:val="28"/>
          <w:szCs w:val="28"/>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749D8" w:rsidRDefault="008749D8">
      <w:pPr>
        <w:ind w:firstLine="709"/>
        <w:jc w:val="both"/>
        <w:rPr>
          <w:sz w:val="28"/>
          <w:szCs w:val="28"/>
        </w:rPr>
      </w:pPr>
      <w:r>
        <w:rPr>
          <w:sz w:val="28"/>
          <w:szCs w:val="28"/>
        </w:rPr>
        <w:t>5) место, условия и сроки (периоды) поставки товара, выполнения работ, оказания услуг;</w:t>
      </w:r>
    </w:p>
    <w:p w:rsidR="008749D8" w:rsidRDefault="008749D8">
      <w:pPr>
        <w:ind w:firstLine="709"/>
        <w:jc w:val="both"/>
        <w:rPr>
          <w:sz w:val="28"/>
          <w:szCs w:val="28"/>
        </w:rPr>
      </w:pPr>
      <w:r>
        <w:rPr>
          <w:sz w:val="28"/>
          <w:szCs w:val="28"/>
        </w:rPr>
        <w:t xml:space="preserve">5) начальную (максимальную) цену договора (цену лота); </w:t>
      </w:r>
    </w:p>
    <w:p w:rsidR="008749D8" w:rsidRDefault="008749D8">
      <w:pPr>
        <w:ind w:firstLine="709"/>
        <w:jc w:val="both"/>
        <w:rPr>
          <w:sz w:val="28"/>
          <w:szCs w:val="28"/>
        </w:rPr>
      </w:pPr>
      <w:r>
        <w:rPr>
          <w:sz w:val="28"/>
          <w:szCs w:val="28"/>
        </w:rPr>
        <w:t>6) форму, сроки и порядок оплаты товара, работ, услуг;</w:t>
      </w:r>
    </w:p>
    <w:p w:rsidR="008749D8" w:rsidRDefault="008749D8">
      <w:pPr>
        <w:ind w:firstLine="709"/>
        <w:jc w:val="both"/>
        <w:rPr>
          <w:sz w:val="28"/>
          <w:szCs w:val="28"/>
        </w:rPr>
      </w:pPr>
      <w:r>
        <w:rPr>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749D8" w:rsidRDefault="008749D8">
      <w:pPr>
        <w:ind w:firstLine="709"/>
        <w:jc w:val="both"/>
        <w:rPr>
          <w:sz w:val="28"/>
          <w:szCs w:val="28"/>
        </w:rPr>
      </w:pPr>
      <w:r>
        <w:rPr>
          <w:sz w:val="28"/>
          <w:szCs w:val="28"/>
        </w:rPr>
        <w:t xml:space="preserve">8) сведения о валюте, используемой для формирования цены договора и расчетов с поставщиками (исполнителями, подрядчиками), а также порядок </w:t>
      </w:r>
      <w:r>
        <w:rPr>
          <w:sz w:val="28"/>
          <w:szCs w:val="28"/>
        </w:rPr>
        <w:lastRenderedPageBreak/>
        <w:t>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 при необходимости;</w:t>
      </w:r>
    </w:p>
    <w:p w:rsidR="008749D8" w:rsidRDefault="008749D8">
      <w:pPr>
        <w:ind w:firstLine="709"/>
        <w:jc w:val="both"/>
        <w:rPr>
          <w:sz w:val="28"/>
          <w:szCs w:val="28"/>
        </w:rPr>
      </w:pPr>
      <w:r>
        <w:rPr>
          <w:sz w:val="28"/>
          <w:szCs w:val="28"/>
        </w:rPr>
        <w:t>9) порядок, место, дату начала и дату окончания срока подачи заявок на участие в конкурсе;</w:t>
      </w:r>
    </w:p>
    <w:p w:rsidR="008749D8" w:rsidRDefault="008749D8">
      <w:pPr>
        <w:ind w:firstLine="709"/>
        <w:jc w:val="both"/>
        <w:rPr>
          <w:sz w:val="28"/>
          <w:szCs w:val="28"/>
        </w:rPr>
      </w:pPr>
      <w:r>
        <w:rPr>
          <w:sz w:val="28"/>
          <w:szCs w:val="28"/>
        </w:rPr>
        <w:t>10) требования к участникам процедуры закупки, установленные в соответствии со статьей 5 настоящего Положения, перечень документов, подтверждающих выполнение указанных требований и входящих в состав заявки на участие в конкурсе</w:t>
      </w:r>
    </w:p>
    <w:p w:rsidR="008749D8" w:rsidRDefault="008749D8">
      <w:pPr>
        <w:ind w:firstLine="709"/>
        <w:jc w:val="both"/>
        <w:rPr>
          <w:sz w:val="28"/>
          <w:szCs w:val="28"/>
        </w:rPr>
      </w:pPr>
      <w:r>
        <w:rPr>
          <w:sz w:val="28"/>
          <w:szCs w:val="28"/>
        </w:rPr>
        <w:t>11) порядок и срок отзыва заявок на участие в конкурсе, порядок внесения изменений в такие заявки;</w:t>
      </w:r>
    </w:p>
    <w:p w:rsidR="008749D8" w:rsidRDefault="008749D8">
      <w:pPr>
        <w:ind w:firstLine="709"/>
        <w:jc w:val="both"/>
        <w:rPr>
          <w:sz w:val="28"/>
          <w:szCs w:val="28"/>
        </w:rPr>
      </w:pPr>
      <w:r>
        <w:rPr>
          <w:sz w:val="28"/>
          <w:szCs w:val="28"/>
        </w:rPr>
        <w:t>12) формы, порядок, даты начала и окончания срока предоставления участникам процедуры закупки разъяснений положений конкурсной документации;</w:t>
      </w:r>
    </w:p>
    <w:p w:rsidR="008749D8" w:rsidRDefault="008749D8">
      <w:pPr>
        <w:ind w:firstLine="709"/>
        <w:jc w:val="both"/>
        <w:rPr>
          <w:sz w:val="28"/>
          <w:szCs w:val="28"/>
        </w:rPr>
      </w:pPr>
      <w:r>
        <w:rPr>
          <w:sz w:val="28"/>
          <w:szCs w:val="28"/>
        </w:rPr>
        <w:t>13) место, порядок, даты и время вскрытия конвертов с заявками на участие в конкурсе; место и дата рассмотрения предложений участников конкурс аи подведения итогов конкурса;</w:t>
      </w:r>
    </w:p>
    <w:p w:rsidR="008749D8" w:rsidRDefault="008749D8">
      <w:pPr>
        <w:ind w:firstLine="709"/>
        <w:jc w:val="both"/>
        <w:rPr>
          <w:sz w:val="28"/>
          <w:szCs w:val="28"/>
        </w:rPr>
      </w:pPr>
      <w:r>
        <w:rPr>
          <w:sz w:val="28"/>
          <w:szCs w:val="28"/>
        </w:rPr>
        <w:t>14) критерии оценки и сопоставления заявок на участие в конкурсе, значимость критериев;</w:t>
      </w:r>
    </w:p>
    <w:p w:rsidR="008749D8" w:rsidRDefault="008749D8">
      <w:pPr>
        <w:ind w:firstLine="709"/>
        <w:jc w:val="both"/>
        <w:rPr>
          <w:sz w:val="28"/>
          <w:szCs w:val="28"/>
        </w:rPr>
      </w:pPr>
      <w:r>
        <w:rPr>
          <w:sz w:val="28"/>
          <w:szCs w:val="28"/>
        </w:rPr>
        <w:t>15) порядок оценки и сопоставления заявок на участие в конкурсе;</w:t>
      </w:r>
    </w:p>
    <w:p w:rsidR="008749D8" w:rsidRDefault="008749D8">
      <w:pPr>
        <w:ind w:firstLine="709"/>
        <w:jc w:val="both"/>
        <w:rPr>
          <w:sz w:val="28"/>
          <w:szCs w:val="28"/>
        </w:rPr>
      </w:pPr>
      <w:r>
        <w:rPr>
          <w:sz w:val="28"/>
          <w:szCs w:val="28"/>
        </w:rPr>
        <w:t>16)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8749D8" w:rsidRDefault="008749D8">
      <w:pPr>
        <w:ind w:firstLine="709"/>
        <w:jc w:val="both"/>
        <w:rPr>
          <w:sz w:val="28"/>
          <w:szCs w:val="28"/>
        </w:rPr>
      </w:pPr>
      <w:r>
        <w:rPr>
          <w:sz w:val="28"/>
          <w:szCs w:val="28"/>
        </w:rPr>
        <w:t>17)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определяется в соответствии со статьей 7  настоящего Положения;</w:t>
      </w:r>
    </w:p>
    <w:p w:rsidR="008749D8" w:rsidRDefault="008749D8">
      <w:pPr>
        <w:ind w:firstLine="709"/>
        <w:jc w:val="both"/>
        <w:rPr>
          <w:sz w:val="28"/>
          <w:szCs w:val="28"/>
        </w:rPr>
      </w:pPr>
      <w:r>
        <w:rPr>
          <w:sz w:val="28"/>
          <w:szCs w:val="28"/>
        </w:rPr>
        <w:t xml:space="preserve">18) срок со дня размещения в установленном Положением порядке протокола оценки на участие в конкурсе, в течение которого победитель конкурса должен подписать проект договора. </w:t>
      </w:r>
    </w:p>
    <w:p w:rsidR="008749D8" w:rsidRDefault="008749D8">
      <w:pPr>
        <w:ind w:firstLine="709"/>
        <w:jc w:val="both"/>
        <w:rPr>
          <w:sz w:val="28"/>
          <w:szCs w:val="28"/>
        </w:rPr>
      </w:pPr>
      <w:r>
        <w:rPr>
          <w:sz w:val="28"/>
          <w:szCs w:val="28"/>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749D8" w:rsidRDefault="008749D8">
      <w:pPr>
        <w:ind w:firstLine="709"/>
        <w:jc w:val="both"/>
        <w:rPr>
          <w:sz w:val="28"/>
          <w:szCs w:val="28"/>
        </w:rPr>
      </w:pPr>
      <w:r>
        <w:rPr>
          <w:sz w:val="28"/>
          <w:szCs w:val="28"/>
        </w:rPr>
        <w:t>4. Сведения, содержащиеся в конкурсной документации, должны соответствовать сведениям, указанным в извещении о проведении конкурса.</w:t>
      </w:r>
    </w:p>
    <w:p w:rsidR="008749D8" w:rsidRDefault="008749D8">
      <w:pPr>
        <w:ind w:firstLine="709"/>
        <w:jc w:val="both"/>
        <w:rPr>
          <w:sz w:val="28"/>
          <w:szCs w:val="28"/>
        </w:rPr>
      </w:pPr>
      <w:r>
        <w:rPr>
          <w:sz w:val="28"/>
          <w:szCs w:val="28"/>
        </w:rPr>
        <w:t xml:space="preserve">5. Заказчик, организатор размещения заказа обеспечивают размещение конкурсной документации в порядке, уставленном настоящим Положением, одновременно с размещением извещения о проведении конкурса. </w:t>
      </w:r>
    </w:p>
    <w:p w:rsidR="008749D8" w:rsidRDefault="008749D8">
      <w:pPr>
        <w:ind w:firstLine="709"/>
        <w:jc w:val="both"/>
        <w:rPr>
          <w:sz w:val="28"/>
          <w:szCs w:val="28"/>
        </w:rPr>
      </w:pPr>
      <w:r>
        <w:rPr>
          <w:sz w:val="28"/>
          <w:szCs w:val="28"/>
        </w:rPr>
        <w:t xml:space="preserve">6. Со дня опубликования в порядке, установленном настоящим Положением извещения о проведении открытого конкурса Заказчик, организатор размещения заказа на основании заявления любого заинтересованного лица, поданного в письменной форме, в том числе, в форме электронного документа, или в электронной форме, в течение трех рабочих дней со дня получения </w:t>
      </w:r>
      <w:r>
        <w:rPr>
          <w:sz w:val="28"/>
          <w:szCs w:val="28"/>
        </w:rPr>
        <w:lastRenderedPageBreak/>
        <w:t>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размещения заказа и указание об этом содержится в извещении о проведении открытого конкурса. Размер указанной платы не должен превышать расходы Заказчика, организатора размещения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электронной форме, либо посредством электронной почты, осуществляется без взимания платы.</w:t>
      </w:r>
    </w:p>
    <w:p w:rsidR="008749D8" w:rsidRDefault="008749D8">
      <w:pPr>
        <w:ind w:firstLine="709"/>
        <w:jc w:val="both"/>
        <w:rPr>
          <w:sz w:val="28"/>
          <w:szCs w:val="28"/>
        </w:rPr>
      </w:pPr>
      <w:r>
        <w:rPr>
          <w:sz w:val="28"/>
          <w:szCs w:val="28"/>
        </w:rPr>
        <w:t>7. Предоставление конкурсной документации до размещения в порядке, установленном настоящим Положением извещения о проведении конкурса не допускается.</w:t>
      </w:r>
    </w:p>
    <w:p w:rsidR="008749D8" w:rsidRDefault="008749D8">
      <w:pPr>
        <w:ind w:firstLine="709"/>
        <w:jc w:val="both"/>
        <w:rPr>
          <w:sz w:val="28"/>
          <w:szCs w:val="28"/>
          <w:u w:val="single"/>
        </w:rPr>
      </w:pPr>
      <w:r>
        <w:rPr>
          <w:sz w:val="28"/>
          <w:szCs w:val="28"/>
        </w:rPr>
        <w:t>8. Опубликованная в порядке, установленном настоящим Положением конкурсная документация должна соответствовать конкурсной документации, предоставляемой в порядке, установленном частью 6 настоящей статьи</w:t>
      </w:r>
      <w:r>
        <w:rPr>
          <w:sz w:val="28"/>
          <w:szCs w:val="28"/>
          <w:u w:val="single"/>
        </w:rPr>
        <w:t>.</w:t>
      </w:r>
    </w:p>
    <w:p w:rsidR="008749D8" w:rsidRDefault="008749D8">
      <w:pPr>
        <w:ind w:firstLine="709"/>
        <w:jc w:val="both"/>
        <w:rPr>
          <w:sz w:val="28"/>
          <w:szCs w:val="28"/>
        </w:rPr>
      </w:pPr>
      <w:r>
        <w:rPr>
          <w:sz w:val="28"/>
          <w:szCs w:val="28"/>
        </w:rPr>
        <w:t xml:space="preserve">9.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конкурсной документации. В течение трех рабочих дней со дня поступления указанного запроса Заказчик, организатор размещения заказа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размещения заказа </w:t>
      </w:r>
      <w:r w:rsidRPr="00F2149D">
        <w:rPr>
          <w:sz w:val="28"/>
          <w:szCs w:val="28"/>
        </w:rPr>
        <w:t>не позднее, чем за пять дней до дня окончания подачи заявок</w:t>
      </w:r>
      <w:r>
        <w:rPr>
          <w:sz w:val="28"/>
          <w:szCs w:val="28"/>
        </w:rPr>
        <w:t xml:space="preserve"> на участие в конкурсе.</w:t>
      </w:r>
    </w:p>
    <w:p w:rsidR="008749D8" w:rsidRDefault="008749D8">
      <w:pPr>
        <w:ind w:firstLine="709"/>
        <w:jc w:val="both"/>
        <w:rPr>
          <w:sz w:val="28"/>
          <w:szCs w:val="28"/>
        </w:rPr>
      </w:pPr>
      <w:r>
        <w:rPr>
          <w:sz w:val="28"/>
          <w:szCs w:val="28"/>
        </w:rPr>
        <w:t xml:space="preserve">10. В течение трех </w:t>
      </w:r>
      <w:r w:rsidR="00E833AC">
        <w:rPr>
          <w:sz w:val="28"/>
          <w:szCs w:val="28"/>
        </w:rPr>
        <w:t xml:space="preserve">дней </w:t>
      </w:r>
      <w:r>
        <w:rPr>
          <w:sz w:val="28"/>
          <w:szCs w:val="28"/>
        </w:rPr>
        <w:t xml:space="preserve">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размещения заказа, в порядке, установленном настоящим Положением, с содержанием запроса на разъяснение положений конкурсной документации, без указания участника процедуры закупки, от которого поступил запрос. </w:t>
      </w:r>
    </w:p>
    <w:p w:rsidR="008749D8" w:rsidRDefault="008749D8">
      <w:pPr>
        <w:ind w:firstLine="709"/>
        <w:jc w:val="both"/>
        <w:rPr>
          <w:sz w:val="28"/>
          <w:szCs w:val="28"/>
        </w:rPr>
      </w:pPr>
      <w:r>
        <w:rPr>
          <w:sz w:val="28"/>
          <w:szCs w:val="28"/>
        </w:rPr>
        <w:t>11. Заказчик вправе принять решение о внесении изменений в конкурсную документацию. Изменение предмета конкурса не допускается. В течение трех дней дня со дня принятия указанного решения такие изменения публикуются в порядке, установленном настоящим Положением. 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конкурсе продляется так, чтобы со дня размещения в установ</w:t>
      </w:r>
      <w:r w:rsidR="00E833AC">
        <w:rPr>
          <w:sz w:val="28"/>
          <w:szCs w:val="28"/>
        </w:rPr>
        <w:t>л</w:t>
      </w:r>
      <w:r>
        <w:rPr>
          <w:sz w:val="28"/>
          <w:szCs w:val="28"/>
        </w:rPr>
        <w:t>енном порядке внесенных изменений до даты окончания подачи заявок на участие в конкурсе такой срок составлял не менее чем пятнадцать дней.</w:t>
      </w:r>
    </w:p>
    <w:p w:rsidR="008749D8" w:rsidRDefault="008749D8">
      <w:pPr>
        <w:ind w:firstLine="709"/>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20" w:name="_Toc344569040"/>
      <w:r>
        <w:rPr>
          <w:rFonts w:ascii="Times New Roman" w:hAnsi="Times New Roman" w:cs="Times New Roman"/>
          <w:sz w:val="28"/>
          <w:szCs w:val="28"/>
        </w:rPr>
        <w:t>Статья 13. Порядок подачи заявок на участие в конкурсе</w:t>
      </w:r>
      <w:bookmarkEnd w:id="120"/>
    </w:p>
    <w:p w:rsidR="008749D8" w:rsidRDefault="008749D8">
      <w:pPr>
        <w:ind w:firstLine="709"/>
        <w:rPr>
          <w:sz w:val="28"/>
          <w:szCs w:val="28"/>
        </w:rPr>
      </w:pPr>
    </w:p>
    <w:p w:rsidR="008749D8" w:rsidRDefault="008749D8">
      <w:pPr>
        <w:ind w:firstLine="709"/>
        <w:jc w:val="both"/>
        <w:rPr>
          <w:sz w:val="28"/>
          <w:szCs w:val="28"/>
        </w:rPr>
      </w:pPr>
      <w:r>
        <w:rPr>
          <w:sz w:val="28"/>
          <w:szCs w:val="28"/>
        </w:rPr>
        <w:lastRenderedPageBreak/>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8749D8" w:rsidRDefault="008749D8">
      <w:pPr>
        <w:ind w:firstLine="709"/>
        <w:jc w:val="both"/>
        <w:rPr>
          <w:sz w:val="28"/>
          <w:szCs w:val="28"/>
        </w:rPr>
      </w:pPr>
      <w:r>
        <w:rPr>
          <w:sz w:val="28"/>
          <w:szCs w:val="28"/>
        </w:rPr>
        <w:t>2.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и номер лота, на участие в котором подается данная заявка. Заявка в письменной форме может быть подана участником процедуры закупки</w:t>
      </w:r>
      <w:r w:rsidR="00F8308E">
        <w:rPr>
          <w:sz w:val="28"/>
          <w:szCs w:val="28"/>
        </w:rPr>
        <w:t xml:space="preserve"> лично</w:t>
      </w:r>
      <w:r>
        <w:rPr>
          <w:sz w:val="28"/>
          <w:szCs w:val="28"/>
        </w:rPr>
        <w:t>, а также посредством почты или курьерской службы при условии получения ее Заказчиком до окончания установленного срока подачи заявок на участие в конкурсе.</w:t>
      </w:r>
    </w:p>
    <w:p w:rsidR="008749D8" w:rsidRDefault="008749D8">
      <w:pPr>
        <w:ind w:firstLine="709"/>
        <w:jc w:val="both"/>
        <w:rPr>
          <w:sz w:val="28"/>
          <w:szCs w:val="28"/>
        </w:rPr>
      </w:pPr>
      <w:r>
        <w:rPr>
          <w:sz w:val="28"/>
          <w:szCs w:val="28"/>
        </w:rPr>
        <w:t>3. Заявка на участие в конкурсе должна содержать:</w:t>
      </w:r>
    </w:p>
    <w:p w:rsidR="008749D8" w:rsidRDefault="008749D8">
      <w:pPr>
        <w:ind w:firstLine="709"/>
        <w:jc w:val="both"/>
        <w:rPr>
          <w:sz w:val="28"/>
          <w:szCs w:val="28"/>
        </w:rPr>
      </w:pPr>
      <w:r>
        <w:rPr>
          <w:sz w:val="28"/>
          <w:szCs w:val="28"/>
        </w:rPr>
        <w:t>1) сведения и документы об участнике процедуры закупки, подавшем такую заявку:</w:t>
      </w:r>
    </w:p>
    <w:p w:rsidR="008749D8" w:rsidRDefault="008749D8">
      <w:pPr>
        <w:ind w:left="369" w:firstLine="709"/>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749D8" w:rsidRDefault="008749D8">
      <w:pPr>
        <w:pStyle w:val="text-1"/>
        <w:ind w:left="369" w:firstLine="709"/>
        <w:jc w:val="both"/>
        <w:rPr>
          <w:sz w:val="28"/>
          <w:szCs w:val="28"/>
        </w:rPr>
      </w:pPr>
      <w:r>
        <w:rPr>
          <w:sz w:val="28"/>
          <w:szCs w:val="28"/>
        </w:rPr>
        <w:t>б) полученную не ранее чем за шесть месяцев до дня размещения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8749D8" w:rsidRDefault="008749D8">
      <w:pPr>
        <w:pStyle w:val="text-1"/>
        <w:ind w:left="369" w:firstLine="709"/>
        <w:jc w:val="both"/>
        <w:rPr>
          <w:sz w:val="28"/>
          <w:szCs w:val="28"/>
        </w:rPr>
      </w:pPr>
      <w:r>
        <w:rPr>
          <w:sz w:val="28"/>
          <w:szCs w:val="28"/>
        </w:rPr>
        <w:t>в) копии документов, удостоверяющих личность (для иного физического лица);</w:t>
      </w:r>
    </w:p>
    <w:p w:rsidR="008749D8" w:rsidRDefault="00F8308E">
      <w:pPr>
        <w:ind w:left="369" w:firstLine="709"/>
        <w:jc w:val="both"/>
        <w:rPr>
          <w:sz w:val="28"/>
          <w:szCs w:val="28"/>
        </w:rPr>
      </w:pPr>
      <w:r>
        <w:rPr>
          <w:sz w:val="28"/>
          <w:szCs w:val="28"/>
        </w:rPr>
        <w:t>г</w:t>
      </w:r>
      <w:r w:rsidR="008749D8">
        <w:rPr>
          <w:sz w:val="28"/>
          <w:szCs w:val="28"/>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8749D8" w:rsidRDefault="00F8308E">
      <w:pPr>
        <w:ind w:left="369" w:firstLine="709"/>
        <w:jc w:val="both"/>
        <w:rPr>
          <w:sz w:val="28"/>
          <w:szCs w:val="28"/>
        </w:rPr>
      </w:pPr>
      <w:r>
        <w:rPr>
          <w:sz w:val="28"/>
          <w:szCs w:val="28"/>
        </w:rPr>
        <w:t>д</w:t>
      </w:r>
      <w:r w:rsidR="008749D8">
        <w:rPr>
          <w:sz w:val="28"/>
          <w:szCs w:val="28"/>
        </w:rPr>
        <w:t>) надлежащим образом заверенные копии учредительных документов участника процедуры закупки (для юридических лиц);</w:t>
      </w:r>
    </w:p>
    <w:p w:rsidR="008749D8" w:rsidRDefault="00F8308E">
      <w:pPr>
        <w:ind w:left="369" w:firstLine="709"/>
        <w:jc w:val="both"/>
        <w:rPr>
          <w:sz w:val="28"/>
          <w:szCs w:val="28"/>
        </w:rPr>
      </w:pPr>
      <w:r>
        <w:rPr>
          <w:sz w:val="28"/>
          <w:szCs w:val="28"/>
        </w:rPr>
        <w:lastRenderedPageBreak/>
        <w:t>е</w:t>
      </w:r>
      <w:r w:rsidR="008749D8">
        <w:rPr>
          <w:sz w:val="28"/>
          <w:szCs w:val="28"/>
        </w:rPr>
        <w:t>) иностранные участники размещения заказа предоставляют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 такого участника;</w:t>
      </w:r>
    </w:p>
    <w:p w:rsidR="008749D8" w:rsidRDefault="00F8308E">
      <w:pPr>
        <w:ind w:left="369" w:firstLine="709"/>
        <w:jc w:val="both"/>
        <w:rPr>
          <w:sz w:val="28"/>
          <w:szCs w:val="28"/>
        </w:rPr>
      </w:pPr>
      <w:r>
        <w:rPr>
          <w:sz w:val="28"/>
          <w:szCs w:val="28"/>
        </w:rPr>
        <w:t>ж</w:t>
      </w:r>
      <w:r w:rsidR="008749D8">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8749D8" w:rsidRDefault="008749D8">
      <w:pPr>
        <w:ind w:left="369" w:firstLine="709"/>
        <w:jc w:val="both"/>
        <w:rPr>
          <w:sz w:val="28"/>
          <w:szCs w:val="28"/>
        </w:rPr>
      </w:pPr>
      <w:r>
        <w:rPr>
          <w:sz w:val="28"/>
          <w:szCs w:val="28"/>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8749D8" w:rsidRDefault="008749D8">
      <w:pPr>
        <w:ind w:left="369" w:firstLine="709"/>
        <w:jc w:val="both"/>
        <w:rPr>
          <w:sz w:val="28"/>
          <w:szCs w:val="28"/>
        </w:rPr>
      </w:pPr>
      <w:r>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Pr>
          <w:sz w:val="28"/>
          <w:szCs w:val="28"/>
        </w:rPr>
        <w:t>;</w:t>
      </w:r>
    </w:p>
    <w:p w:rsidR="008749D8" w:rsidRDefault="008749D8">
      <w:pPr>
        <w:ind w:firstLine="709"/>
        <w:jc w:val="both"/>
        <w:rPr>
          <w:sz w:val="28"/>
          <w:szCs w:val="28"/>
        </w:rPr>
      </w:pPr>
      <w:r>
        <w:rPr>
          <w:sz w:val="28"/>
          <w:szCs w:val="28"/>
        </w:rPr>
        <w:t>2) предложение о характеристиках и качестве товара, работ, услуг, подготовленное в соответствии с требованиями конкурсной документации:</w:t>
      </w:r>
    </w:p>
    <w:p w:rsidR="008749D8" w:rsidRDefault="008749D8">
      <w:pPr>
        <w:ind w:left="369" w:firstLine="709"/>
        <w:jc w:val="both"/>
        <w:rPr>
          <w:sz w:val="28"/>
          <w:szCs w:val="28"/>
        </w:rPr>
      </w:pPr>
      <w:r>
        <w:rPr>
          <w:sz w:val="28"/>
          <w:szCs w:val="28"/>
        </w:rPr>
        <w:t>а) описание функциональных характеристик (потребительских свойств) товара, его количественные и качественные характеристики;</w:t>
      </w:r>
    </w:p>
    <w:p w:rsidR="008749D8" w:rsidRDefault="008749D8">
      <w:pPr>
        <w:ind w:left="369" w:firstLine="709"/>
        <w:jc w:val="both"/>
        <w:rPr>
          <w:sz w:val="28"/>
          <w:szCs w:val="28"/>
        </w:rPr>
      </w:pPr>
      <w:r>
        <w:rPr>
          <w:sz w:val="28"/>
          <w:szCs w:val="28"/>
        </w:rPr>
        <w:t>б) указание на зарегистрированные товарные знаки или знаки обслуживания, патенты, полезные модели или промышленные образцы, которым будет соответствовать товар;</w:t>
      </w:r>
    </w:p>
    <w:p w:rsidR="008749D8" w:rsidRDefault="008749D8">
      <w:pPr>
        <w:ind w:left="369" w:firstLine="709"/>
        <w:jc w:val="both"/>
        <w:rPr>
          <w:sz w:val="28"/>
          <w:szCs w:val="28"/>
        </w:rPr>
      </w:pPr>
      <w:r>
        <w:rPr>
          <w:sz w:val="28"/>
          <w:szCs w:val="28"/>
        </w:rPr>
        <w:t>в) указание производителя и страны происхождения товара;</w:t>
      </w:r>
    </w:p>
    <w:p w:rsidR="008749D8" w:rsidRDefault="008749D8">
      <w:pPr>
        <w:ind w:left="369" w:firstLine="709"/>
        <w:jc w:val="both"/>
        <w:rPr>
          <w:sz w:val="28"/>
          <w:szCs w:val="28"/>
        </w:rPr>
      </w:pPr>
      <w:r>
        <w:rPr>
          <w:sz w:val="28"/>
          <w:szCs w:val="28"/>
        </w:rPr>
        <w:t>г) описание комплектации товара;</w:t>
      </w:r>
    </w:p>
    <w:p w:rsidR="008749D8" w:rsidRDefault="008749D8">
      <w:pPr>
        <w:ind w:left="369" w:firstLine="709"/>
        <w:jc w:val="both"/>
        <w:rPr>
          <w:sz w:val="28"/>
          <w:szCs w:val="28"/>
        </w:rPr>
      </w:pPr>
      <w:r>
        <w:rPr>
          <w:sz w:val="28"/>
          <w:szCs w:val="28"/>
        </w:rPr>
        <w:t>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8749D8" w:rsidRDefault="008749D8">
      <w:pPr>
        <w:ind w:left="369" w:firstLine="709"/>
        <w:jc w:val="both"/>
        <w:rPr>
          <w:sz w:val="28"/>
          <w:szCs w:val="28"/>
        </w:rPr>
      </w:pPr>
      <w:r>
        <w:rPr>
          <w:sz w:val="28"/>
          <w:szCs w:val="28"/>
        </w:rPr>
        <w:t>е) предложение о цене договора, о цене единицы товара, единичных расценках или тарифах работ, услуг, расчет общей стоимости работ, услуг;</w:t>
      </w:r>
    </w:p>
    <w:p w:rsidR="008749D8" w:rsidRDefault="008749D8">
      <w:pPr>
        <w:ind w:left="369" w:firstLine="709"/>
        <w:jc w:val="both"/>
        <w:rPr>
          <w:sz w:val="28"/>
          <w:szCs w:val="28"/>
        </w:rPr>
      </w:pPr>
      <w:r>
        <w:rPr>
          <w:sz w:val="28"/>
          <w:szCs w:val="28"/>
        </w:rPr>
        <w:t>ж)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749D8" w:rsidRDefault="008749D8">
      <w:pPr>
        <w:ind w:left="369" w:firstLine="709"/>
        <w:jc w:val="both"/>
        <w:rPr>
          <w:sz w:val="28"/>
          <w:szCs w:val="28"/>
        </w:rPr>
      </w:pPr>
      <w:r>
        <w:rPr>
          <w:sz w:val="28"/>
          <w:szCs w:val="28"/>
        </w:rPr>
        <w:t xml:space="preserve">з) иные предложения об условиях исполнения договора, если это предусмотрено конкурсной документацией. </w:t>
      </w:r>
    </w:p>
    <w:p w:rsidR="008749D8" w:rsidRDefault="008749D8">
      <w:pPr>
        <w:ind w:firstLine="709"/>
        <w:jc w:val="both"/>
        <w:rPr>
          <w:sz w:val="28"/>
          <w:szCs w:val="28"/>
        </w:rPr>
      </w:pPr>
      <w:r>
        <w:rPr>
          <w:sz w:val="28"/>
          <w:szCs w:val="28"/>
        </w:rPr>
        <w:lastRenderedPageBreak/>
        <w:t>Участник конкурса должен принять все обязательные требования организатора конкурса.</w:t>
      </w:r>
    </w:p>
    <w:p w:rsidR="008749D8" w:rsidRDefault="008749D8">
      <w:pPr>
        <w:ind w:firstLine="709"/>
        <w:jc w:val="both"/>
        <w:rPr>
          <w:sz w:val="28"/>
          <w:szCs w:val="28"/>
        </w:rPr>
      </w:pPr>
      <w:r>
        <w:rPr>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8749D8" w:rsidRDefault="008749D8">
      <w:pPr>
        <w:ind w:left="369" w:firstLine="709"/>
        <w:jc w:val="both"/>
        <w:rPr>
          <w:sz w:val="28"/>
          <w:szCs w:val="28"/>
        </w:rPr>
      </w:pPr>
      <w:r>
        <w:rPr>
          <w:sz w:val="28"/>
          <w:szCs w:val="28"/>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749D8" w:rsidRDefault="008749D8">
      <w:pPr>
        <w:ind w:left="369" w:firstLine="709"/>
        <w:jc w:val="both"/>
        <w:rPr>
          <w:sz w:val="28"/>
          <w:szCs w:val="28"/>
        </w:rPr>
      </w:pPr>
      <w:r>
        <w:rPr>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8749D8" w:rsidRDefault="008749D8">
      <w:pPr>
        <w:ind w:left="369" w:firstLine="709"/>
        <w:jc w:val="both"/>
        <w:rPr>
          <w:sz w:val="28"/>
          <w:szCs w:val="28"/>
        </w:rPr>
      </w:pPr>
      <w:r>
        <w:rPr>
          <w:sz w:val="28"/>
          <w:szCs w:val="28"/>
        </w:rPr>
        <w:t xml:space="preserve">в) </w:t>
      </w:r>
      <w:r w:rsidR="00F8308E">
        <w:rPr>
          <w:sz w:val="28"/>
          <w:szCs w:val="28"/>
        </w:rPr>
        <w:t xml:space="preserve">копии документов, подтверждающих </w:t>
      </w:r>
      <w:r>
        <w:rPr>
          <w:sz w:val="28"/>
          <w:szCs w:val="28"/>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749D8" w:rsidRDefault="008749D8">
      <w:pPr>
        <w:ind w:left="369" w:firstLine="709"/>
        <w:jc w:val="both"/>
        <w:rPr>
          <w:sz w:val="28"/>
          <w:szCs w:val="28"/>
        </w:rPr>
      </w:pPr>
      <w:r>
        <w:rPr>
          <w:sz w:val="28"/>
          <w:szCs w:val="28"/>
        </w:rPr>
        <w:t>г) копии документов, подтверждающих соответствие участника процедуры закупки требованиям, обязательным требованиям, установленным статьей 5 настоящего Положения.</w:t>
      </w:r>
    </w:p>
    <w:p w:rsidR="008749D8" w:rsidRDefault="008749D8">
      <w:pPr>
        <w:ind w:firstLine="709"/>
        <w:jc w:val="both"/>
        <w:rPr>
          <w:sz w:val="28"/>
          <w:szCs w:val="28"/>
        </w:rPr>
      </w:pPr>
      <w:r>
        <w:rPr>
          <w:sz w:val="28"/>
          <w:szCs w:val="28"/>
        </w:rPr>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соответствии с частью 6 статьи 5 настоящего Положения, если таковые требования были установлены, или справку о том, что соисполнители (субподрядчики, субпоставщики) участником привлекаться не будут.</w:t>
      </w:r>
    </w:p>
    <w:p w:rsidR="008749D8" w:rsidRDefault="008749D8">
      <w:pPr>
        <w:ind w:firstLine="709"/>
        <w:jc w:val="both"/>
        <w:rPr>
          <w:sz w:val="28"/>
          <w:szCs w:val="28"/>
        </w:rPr>
      </w:pPr>
      <w:r>
        <w:rPr>
          <w:sz w:val="28"/>
          <w:szCs w:val="28"/>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749D8" w:rsidRDefault="008749D8">
      <w:pPr>
        <w:ind w:firstLine="709"/>
        <w:jc w:val="both"/>
        <w:rPr>
          <w:sz w:val="28"/>
          <w:szCs w:val="28"/>
        </w:rPr>
      </w:pPr>
      <w:r>
        <w:rPr>
          <w:sz w:val="28"/>
          <w:szCs w:val="28"/>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8749D8" w:rsidRDefault="008749D8">
      <w:pPr>
        <w:ind w:firstLine="709"/>
        <w:jc w:val="both"/>
        <w:rPr>
          <w:sz w:val="28"/>
          <w:szCs w:val="28"/>
        </w:rPr>
      </w:pPr>
      <w:r>
        <w:rPr>
          <w:sz w:val="28"/>
          <w:szCs w:val="28"/>
        </w:rPr>
        <w:t xml:space="preserve">Ненадлежащее исполнение участником процедуры закупки требований о прошивке листов тома заявки на участие в конкурсе и предоставлении документов </w:t>
      </w:r>
      <w:r>
        <w:rPr>
          <w:sz w:val="28"/>
          <w:szCs w:val="28"/>
        </w:rPr>
        <w:lastRenderedPageBreak/>
        <w:t xml:space="preserve">в составе заявки на участие в конкурсе является основанием для отказа в допуске к участию в конкурсе такого участника. </w:t>
      </w:r>
    </w:p>
    <w:p w:rsidR="008749D8" w:rsidRDefault="008749D8">
      <w:pPr>
        <w:ind w:firstLine="709"/>
        <w:jc w:val="both"/>
        <w:rPr>
          <w:sz w:val="28"/>
          <w:szCs w:val="28"/>
        </w:rPr>
      </w:pPr>
      <w:r>
        <w:rPr>
          <w:sz w:val="28"/>
          <w:szCs w:val="28"/>
        </w:rPr>
        <w:t xml:space="preserve">6. Участник процедуры закупки вправе подать только одну заявку на участие в конкурсе в отношении каждого предмета конкурса. В случае проведения конкурса по нескольким лотам заявка подается отдельно на каждый из них. </w:t>
      </w:r>
    </w:p>
    <w:p w:rsidR="008749D8" w:rsidRDefault="00F8308E">
      <w:pPr>
        <w:ind w:firstLine="709"/>
        <w:jc w:val="both"/>
        <w:rPr>
          <w:sz w:val="28"/>
          <w:szCs w:val="28"/>
        </w:rPr>
      </w:pPr>
      <w:r>
        <w:rPr>
          <w:sz w:val="28"/>
          <w:szCs w:val="28"/>
        </w:rPr>
        <w:t>7</w:t>
      </w:r>
      <w:r w:rsidR="008749D8">
        <w:rPr>
          <w:sz w:val="28"/>
          <w:szCs w:val="28"/>
        </w:rPr>
        <w:t xml:space="preserve">. Участники процедуры закупки, подавшие заявки на участие в конкурсе, Заказчик, организатор размещения заказа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8749D8" w:rsidRDefault="00F8308E">
      <w:pPr>
        <w:ind w:firstLine="709"/>
        <w:jc w:val="both"/>
        <w:rPr>
          <w:sz w:val="28"/>
          <w:szCs w:val="28"/>
        </w:rPr>
      </w:pPr>
      <w:r>
        <w:rPr>
          <w:sz w:val="28"/>
          <w:szCs w:val="28"/>
        </w:rPr>
        <w:t>8</w:t>
      </w:r>
      <w:r w:rsidR="008749D8">
        <w:rPr>
          <w:sz w:val="28"/>
          <w:szCs w:val="28"/>
        </w:rPr>
        <w:t xml:space="preserve">.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w:t>
      </w:r>
      <w:r w:rsidR="001F15F8">
        <w:rPr>
          <w:sz w:val="28"/>
          <w:szCs w:val="28"/>
        </w:rPr>
        <w:t xml:space="preserve">по закупкам </w:t>
      </w:r>
      <w:r w:rsidR="008749D8">
        <w:rPr>
          <w:sz w:val="28"/>
          <w:szCs w:val="28"/>
        </w:rPr>
        <w:t>конвертов с заявками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7 настоящего Положения.</w:t>
      </w:r>
    </w:p>
    <w:p w:rsidR="008749D8" w:rsidRDefault="00F8308E">
      <w:pPr>
        <w:ind w:firstLine="709"/>
        <w:jc w:val="both"/>
        <w:rPr>
          <w:sz w:val="28"/>
          <w:szCs w:val="28"/>
        </w:rPr>
      </w:pPr>
      <w:r>
        <w:rPr>
          <w:sz w:val="28"/>
          <w:szCs w:val="28"/>
        </w:rPr>
        <w:t>9</w:t>
      </w:r>
      <w:r w:rsidR="008749D8">
        <w:rPr>
          <w:sz w:val="28"/>
          <w:szCs w:val="28"/>
        </w:rPr>
        <w:t>.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организатором размещения заказа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размещения заказа выдают расписку в получении конверта с такой заявкой с указанием даты и времени его получения.</w:t>
      </w:r>
    </w:p>
    <w:p w:rsidR="008749D8" w:rsidRDefault="00F8308E">
      <w:pPr>
        <w:ind w:firstLine="709"/>
        <w:jc w:val="both"/>
        <w:rPr>
          <w:sz w:val="28"/>
          <w:szCs w:val="28"/>
        </w:rPr>
      </w:pPr>
      <w:r>
        <w:rPr>
          <w:sz w:val="28"/>
          <w:szCs w:val="28"/>
        </w:rPr>
        <w:t>10</w:t>
      </w:r>
      <w:r w:rsidR="008749D8">
        <w:rPr>
          <w:sz w:val="28"/>
          <w:szCs w:val="28"/>
        </w:rPr>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749D8" w:rsidRDefault="00F8308E">
      <w:pPr>
        <w:ind w:firstLine="709"/>
        <w:jc w:val="both"/>
        <w:rPr>
          <w:sz w:val="28"/>
          <w:szCs w:val="28"/>
        </w:rPr>
      </w:pPr>
      <w:r>
        <w:rPr>
          <w:sz w:val="28"/>
          <w:szCs w:val="28"/>
        </w:rPr>
        <w:t>11</w:t>
      </w:r>
      <w:r w:rsidR="008749D8">
        <w:rPr>
          <w:sz w:val="28"/>
          <w:szCs w:val="28"/>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статьями 9, 15 настоящего Положения. В случае если указанная заявка соответствует требованиям и условиям, предусмотренным конкурсной документацией, Заказчик в течение пяти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w:t>
      </w:r>
      <w:r w:rsidR="008749D8">
        <w:rPr>
          <w:sz w:val="28"/>
          <w:szCs w:val="28"/>
        </w:rPr>
        <w:lastRenderedPageBreak/>
        <w:t>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8749D8" w:rsidRDefault="00F8308E">
      <w:pPr>
        <w:ind w:firstLine="709"/>
        <w:jc w:val="both"/>
        <w:rPr>
          <w:sz w:val="28"/>
          <w:szCs w:val="28"/>
        </w:rPr>
      </w:pPr>
      <w:r>
        <w:rPr>
          <w:sz w:val="28"/>
          <w:szCs w:val="28"/>
        </w:rPr>
        <w:t>12</w:t>
      </w:r>
      <w:r w:rsidR="008749D8">
        <w:rPr>
          <w:sz w:val="28"/>
          <w:szCs w:val="28"/>
        </w:rPr>
        <w:t>.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7 настоящего Положения.</w:t>
      </w:r>
    </w:p>
    <w:p w:rsidR="008749D8" w:rsidRDefault="00F8308E">
      <w:pPr>
        <w:ind w:firstLine="709"/>
        <w:jc w:val="both"/>
        <w:rPr>
          <w:sz w:val="28"/>
          <w:szCs w:val="28"/>
        </w:rPr>
      </w:pPr>
      <w:r>
        <w:rPr>
          <w:sz w:val="28"/>
          <w:szCs w:val="28"/>
        </w:rPr>
        <w:t>13</w:t>
      </w:r>
      <w:r w:rsidR="008749D8">
        <w:rPr>
          <w:sz w:val="28"/>
          <w:szCs w:val="28"/>
        </w:rPr>
        <w:t xml:space="preserve">. При непредставлении Заказчику участником процедуры закупки, с которым заключается договор в соответствии с частью </w:t>
      </w:r>
      <w:r>
        <w:rPr>
          <w:sz w:val="28"/>
          <w:szCs w:val="28"/>
        </w:rPr>
        <w:t xml:space="preserve">11 </w:t>
      </w:r>
      <w:r w:rsidR="008749D8">
        <w:rPr>
          <w:sz w:val="28"/>
          <w:szCs w:val="28"/>
        </w:rPr>
        <w:t>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размещения заказа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8749D8" w:rsidRDefault="008749D8">
      <w:pPr>
        <w:ind w:firstLine="709"/>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21" w:name="_Toc344569041"/>
      <w:r>
        <w:rPr>
          <w:rFonts w:ascii="Times New Roman" w:hAnsi="Times New Roman" w:cs="Times New Roman"/>
          <w:sz w:val="28"/>
          <w:szCs w:val="28"/>
        </w:rPr>
        <w:t>Статья 14. Порядок вскрытия конвертов с заявками на участие в конкурсе.</w:t>
      </w:r>
      <w:bookmarkEnd w:id="121"/>
    </w:p>
    <w:p w:rsidR="008749D8" w:rsidRDefault="008749D8">
      <w:pPr>
        <w:ind w:firstLine="709"/>
        <w:rPr>
          <w:sz w:val="28"/>
          <w:szCs w:val="28"/>
        </w:rPr>
      </w:pPr>
    </w:p>
    <w:p w:rsidR="008749D8" w:rsidRDefault="008749D8">
      <w:pPr>
        <w:ind w:firstLine="709"/>
        <w:jc w:val="both"/>
        <w:rPr>
          <w:sz w:val="28"/>
          <w:szCs w:val="28"/>
        </w:rPr>
      </w:pPr>
      <w:r>
        <w:rPr>
          <w:sz w:val="28"/>
          <w:szCs w:val="28"/>
        </w:rPr>
        <w:t>1. Конверты с заявками на участие в конкурсе вскрываются в день, во время и в месте, указанных в извещении о проведении конкурса, Комиссией по закупкам. Вскрытие конвертов с заявками на участие в конкурсе осуществляются в один день.</w:t>
      </w:r>
    </w:p>
    <w:p w:rsidR="008749D8" w:rsidRDefault="008749D8">
      <w:pPr>
        <w:ind w:firstLine="709"/>
        <w:jc w:val="both"/>
        <w:rPr>
          <w:sz w:val="28"/>
          <w:szCs w:val="28"/>
        </w:rPr>
      </w:pPr>
      <w:r>
        <w:rPr>
          <w:sz w:val="28"/>
          <w:szCs w:val="28"/>
        </w:rPr>
        <w:t>2. до истечения времени, указанного в извещении о проведении конкурса и конкурсной документации, участник процедуры закупки вправе подать заявки на участие в конкурсе, изменить или отозвать поданные заявки на участие в конкурсе.</w:t>
      </w:r>
    </w:p>
    <w:p w:rsidR="008749D8" w:rsidRDefault="008749D8">
      <w:pPr>
        <w:ind w:firstLine="709"/>
        <w:jc w:val="both"/>
        <w:rPr>
          <w:sz w:val="28"/>
          <w:szCs w:val="28"/>
        </w:rPr>
      </w:pPr>
      <w:r>
        <w:rPr>
          <w:sz w:val="28"/>
          <w:szCs w:val="28"/>
        </w:rPr>
        <w:t xml:space="preserve">3. Комиссией по закупкам вскрываются конверты с заявками на участие в конкурсе, которые поступили Заказчику, организатору размещения заказа до </w:t>
      </w:r>
      <w:r w:rsidR="00583440">
        <w:rPr>
          <w:sz w:val="28"/>
          <w:szCs w:val="28"/>
        </w:rPr>
        <w:t xml:space="preserve">истечения времени, указанного в извещении о проведении конкурса и конкурсной документации </w:t>
      </w:r>
      <w:r>
        <w:rPr>
          <w:sz w:val="28"/>
          <w:szCs w:val="28"/>
        </w:rPr>
        <w:t xml:space="preserve">. </w:t>
      </w:r>
    </w:p>
    <w:p w:rsidR="008749D8" w:rsidRDefault="008749D8">
      <w:pPr>
        <w:ind w:firstLine="709"/>
        <w:jc w:val="both"/>
        <w:rPr>
          <w:sz w:val="28"/>
          <w:szCs w:val="28"/>
        </w:rPr>
      </w:pPr>
      <w:r>
        <w:rPr>
          <w:sz w:val="28"/>
          <w:szCs w:val="28"/>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8749D8" w:rsidRDefault="008749D8">
      <w:pPr>
        <w:ind w:firstLine="709"/>
        <w:jc w:val="both"/>
        <w:rPr>
          <w:sz w:val="28"/>
          <w:szCs w:val="28"/>
        </w:rPr>
      </w:pPr>
      <w:r>
        <w:rPr>
          <w:sz w:val="28"/>
          <w:szCs w:val="28"/>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если это предусмотрено условиями конкурсной документации.</w:t>
      </w:r>
    </w:p>
    <w:p w:rsidR="008749D8" w:rsidRDefault="008749D8">
      <w:pPr>
        <w:ind w:firstLine="709"/>
        <w:jc w:val="both"/>
        <w:rPr>
          <w:sz w:val="28"/>
          <w:szCs w:val="28"/>
        </w:rPr>
      </w:pPr>
      <w:r>
        <w:rPr>
          <w:sz w:val="28"/>
          <w:szCs w:val="28"/>
        </w:rPr>
        <w:lastRenderedPageBreak/>
        <w:t>5. При вскрытии конвертов с заявками на участие в конкурсе заносятся в протокол вскрытия конвертов с заявками на участие в конкурсе следующие сведения:</w:t>
      </w:r>
    </w:p>
    <w:p w:rsidR="008749D8" w:rsidRDefault="008749D8">
      <w:pPr>
        <w:ind w:left="369" w:firstLine="709"/>
        <w:jc w:val="both"/>
        <w:rPr>
          <w:sz w:val="28"/>
          <w:szCs w:val="28"/>
        </w:rPr>
      </w:pPr>
      <w:r>
        <w:rPr>
          <w:sz w:val="28"/>
          <w:szCs w:val="28"/>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8749D8" w:rsidRDefault="008749D8">
      <w:pPr>
        <w:ind w:left="369" w:firstLine="709"/>
        <w:jc w:val="both"/>
        <w:rPr>
          <w:sz w:val="28"/>
          <w:szCs w:val="28"/>
        </w:rPr>
      </w:pPr>
      <w:r>
        <w:rPr>
          <w:sz w:val="28"/>
          <w:szCs w:val="28"/>
        </w:rPr>
        <w:t xml:space="preserve">2) наличие основных сведений и документов, предусмотренных конкурсной документацией; </w:t>
      </w:r>
    </w:p>
    <w:p w:rsidR="008749D8" w:rsidRDefault="008749D8">
      <w:pPr>
        <w:ind w:left="369" w:firstLine="709"/>
        <w:jc w:val="both"/>
        <w:rPr>
          <w:sz w:val="28"/>
          <w:szCs w:val="28"/>
        </w:rPr>
      </w:pPr>
      <w:r>
        <w:rPr>
          <w:sz w:val="28"/>
          <w:szCs w:val="28"/>
        </w:rPr>
        <w:t>3) условия исполнения договора, указанные в такой заявке и являющиеся критерием оценки заявок на участие в конкурсе;</w:t>
      </w:r>
    </w:p>
    <w:p w:rsidR="008749D8" w:rsidRDefault="008749D8">
      <w:pPr>
        <w:ind w:left="369" w:firstLine="709"/>
        <w:jc w:val="both"/>
        <w:rPr>
          <w:sz w:val="28"/>
          <w:szCs w:val="28"/>
        </w:rPr>
      </w:pPr>
      <w:r>
        <w:rPr>
          <w:sz w:val="28"/>
          <w:szCs w:val="28"/>
        </w:rPr>
        <w:t>4) информацию о признании конкурса несостоявшимся в случае, если он был признан таковым в соответствии с частью 7 настоящей статьи;</w:t>
      </w:r>
    </w:p>
    <w:p w:rsidR="008749D8" w:rsidRDefault="008749D8">
      <w:pPr>
        <w:ind w:left="369" w:firstLine="709"/>
        <w:jc w:val="both"/>
        <w:rPr>
          <w:sz w:val="28"/>
          <w:szCs w:val="28"/>
        </w:rPr>
      </w:pPr>
      <w:r>
        <w:rPr>
          <w:sz w:val="28"/>
          <w:szCs w:val="28"/>
        </w:rPr>
        <w:t xml:space="preserve">5) информация о </w:t>
      </w:r>
      <w:proofErr w:type="spellStart"/>
      <w:r>
        <w:rPr>
          <w:sz w:val="28"/>
          <w:szCs w:val="28"/>
        </w:rPr>
        <w:t>непрошитой</w:t>
      </w:r>
      <w:proofErr w:type="spellEnd"/>
      <w:r>
        <w:rPr>
          <w:sz w:val="28"/>
          <w:szCs w:val="28"/>
        </w:rPr>
        <w:t xml:space="preserve"> заявке на участие в конкурсе в соответствии с настоящим пунктом, в случае установления на заседании комиссии </w:t>
      </w:r>
      <w:r w:rsidR="00583440">
        <w:rPr>
          <w:sz w:val="28"/>
          <w:szCs w:val="28"/>
        </w:rPr>
        <w:t xml:space="preserve">по закупкам </w:t>
      </w:r>
      <w:r>
        <w:rPr>
          <w:sz w:val="28"/>
          <w:szCs w:val="28"/>
        </w:rPr>
        <w:t>факта отсутствия прошивки заявки на участие в конкурсе.</w:t>
      </w:r>
    </w:p>
    <w:p w:rsidR="008749D8" w:rsidRDefault="008749D8">
      <w:pPr>
        <w:ind w:firstLine="709"/>
        <w:jc w:val="both"/>
        <w:rPr>
          <w:sz w:val="28"/>
          <w:szCs w:val="28"/>
        </w:rPr>
      </w:pPr>
      <w:r>
        <w:rPr>
          <w:sz w:val="28"/>
          <w:szCs w:val="28"/>
        </w:rPr>
        <w:t xml:space="preserve">6. Протокол вскрытия конвертов с заявками на участие в конкурсе ведется комиссией по закупкам и подписывается всеми присутствующими членами комиссии непосредственно после вскрытия конвертов с заявками на участие в конкурсе. Выписка из указанного протокола, размещается Заказчиком, организатором размещения заказа, в течение трех дней после дня подписания такого протокола в порядке, предусмотренном настоящим Положением. </w:t>
      </w:r>
    </w:p>
    <w:p w:rsidR="008749D8" w:rsidRDefault="008749D8">
      <w:pPr>
        <w:ind w:firstLine="709"/>
        <w:jc w:val="both"/>
        <w:rPr>
          <w:sz w:val="28"/>
          <w:szCs w:val="28"/>
        </w:rPr>
      </w:pPr>
      <w:r>
        <w:rPr>
          <w:sz w:val="28"/>
          <w:szCs w:val="28"/>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8749D8" w:rsidRDefault="008749D8">
      <w:pPr>
        <w:ind w:firstLine="709"/>
        <w:jc w:val="both"/>
        <w:rPr>
          <w:sz w:val="28"/>
          <w:szCs w:val="28"/>
        </w:rPr>
      </w:pPr>
      <w:r>
        <w:rPr>
          <w:sz w:val="28"/>
          <w:szCs w:val="28"/>
        </w:rPr>
        <w:t xml:space="preserve">8.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w:t>
      </w:r>
    </w:p>
    <w:p w:rsidR="008749D8" w:rsidRDefault="008749D8">
      <w:pPr>
        <w:ind w:firstLine="709"/>
        <w:jc w:val="both"/>
        <w:rPr>
          <w:sz w:val="28"/>
          <w:szCs w:val="28"/>
        </w:rPr>
      </w:pPr>
      <w:r>
        <w:rPr>
          <w:sz w:val="28"/>
          <w:szCs w:val="28"/>
        </w:rPr>
        <w:t>9.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7  настоящего Положения.</w:t>
      </w:r>
    </w:p>
    <w:p w:rsidR="008749D8" w:rsidRDefault="008749D8">
      <w:pPr>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22" w:name="_Toc344569042"/>
      <w:r>
        <w:rPr>
          <w:rFonts w:ascii="Times New Roman" w:hAnsi="Times New Roman" w:cs="Times New Roman"/>
          <w:sz w:val="28"/>
          <w:szCs w:val="28"/>
        </w:rPr>
        <w:t>Статья 15. Порядок рассмотрения заявок на участие в конкурсе</w:t>
      </w:r>
      <w:bookmarkEnd w:id="122"/>
    </w:p>
    <w:p w:rsidR="008749D8" w:rsidRDefault="008749D8">
      <w:pPr>
        <w:ind w:firstLine="709"/>
        <w:rPr>
          <w:sz w:val="28"/>
          <w:szCs w:val="28"/>
        </w:rPr>
      </w:pPr>
    </w:p>
    <w:p w:rsidR="008749D8" w:rsidRDefault="008749D8">
      <w:pPr>
        <w:ind w:firstLine="709"/>
        <w:jc w:val="both"/>
        <w:rPr>
          <w:sz w:val="28"/>
          <w:szCs w:val="28"/>
        </w:rPr>
      </w:pPr>
      <w:r>
        <w:rPr>
          <w:sz w:val="28"/>
          <w:szCs w:val="28"/>
        </w:rPr>
        <w:t xml:space="preserve">1. Комиссия по закупкам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8749D8" w:rsidRDefault="008749D8">
      <w:pPr>
        <w:ind w:firstLine="709"/>
        <w:jc w:val="both"/>
        <w:rPr>
          <w:sz w:val="28"/>
          <w:szCs w:val="28"/>
        </w:rPr>
      </w:pPr>
      <w:r>
        <w:rPr>
          <w:sz w:val="28"/>
          <w:szCs w:val="28"/>
        </w:rPr>
        <w:lastRenderedPageBreak/>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8749D8" w:rsidRDefault="008749D8">
      <w:pPr>
        <w:ind w:firstLine="709"/>
        <w:jc w:val="both"/>
        <w:rPr>
          <w:rFonts w:eastAsia="Calibri"/>
          <w:sz w:val="28"/>
          <w:szCs w:val="28"/>
        </w:rPr>
      </w:pPr>
      <w:r>
        <w:rPr>
          <w:sz w:val="28"/>
          <w:szCs w:val="28"/>
        </w:rPr>
        <w:t xml:space="preserve">2. </w:t>
      </w:r>
      <w:r>
        <w:rPr>
          <w:rFonts w:eastAsia="Calibri"/>
          <w:sz w:val="28"/>
          <w:szCs w:val="28"/>
        </w:rPr>
        <w:t>В ходе рассмотрения заявок Заказчик, организатор размещения заказа по решению комиссии по закупкам вправе, в случае если такая возможность была предусмотрена конкурсной документацией, направить запросы участникам процедуры закупки (при этом организатором размещения заказа не должны создаваться преимущественные условия участнику или нескольким участникам процедуры закупки):</w:t>
      </w:r>
    </w:p>
    <w:p w:rsidR="008749D8" w:rsidRDefault="008749D8">
      <w:pPr>
        <w:ind w:firstLine="709"/>
        <w:jc w:val="both"/>
        <w:rPr>
          <w:sz w:val="28"/>
          <w:szCs w:val="28"/>
        </w:rPr>
      </w:pPr>
      <w:r>
        <w:rPr>
          <w:sz w:val="28"/>
          <w:szCs w:val="28"/>
        </w:rPr>
        <w:t xml:space="preserve">1) о предоставлении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8749D8" w:rsidRDefault="008749D8">
      <w:pPr>
        <w:ind w:firstLine="709"/>
        <w:jc w:val="both"/>
        <w:rPr>
          <w:sz w:val="28"/>
          <w:szCs w:val="28"/>
        </w:rPr>
      </w:pPr>
      <w:r>
        <w:rPr>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8749D8" w:rsidRDefault="008749D8">
      <w:pPr>
        <w:ind w:firstLine="709"/>
        <w:jc w:val="both"/>
        <w:rPr>
          <w:sz w:val="28"/>
          <w:szCs w:val="28"/>
        </w:rPr>
      </w:pPr>
      <w:r>
        <w:rPr>
          <w:sz w:val="28"/>
          <w:szCs w:val="28"/>
        </w:rPr>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8749D8" w:rsidRDefault="008749D8">
      <w:pPr>
        <w:ind w:firstLine="709"/>
        <w:jc w:val="both"/>
        <w:rPr>
          <w:sz w:val="28"/>
          <w:szCs w:val="28"/>
        </w:rPr>
      </w:pPr>
      <w:r>
        <w:rPr>
          <w:sz w:val="28"/>
          <w:szCs w:val="28"/>
        </w:rPr>
        <w:t xml:space="preserve">Допускается не направлять участнику процедуры закупки запросы, указанные в пунктах 1 и 2 настоящей части, если в соответствии с настоящим Положением имеются также иные основания для отказа в допуске к участию в конкурсе такого участника. </w:t>
      </w:r>
    </w:p>
    <w:p w:rsidR="008749D8" w:rsidRDefault="008749D8">
      <w:pPr>
        <w:ind w:firstLine="709"/>
        <w:jc w:val="both"/>
        <w:rPr>
          <w:sz w:val="28"/>
          <w:szCs w:val="28"/>
        </w:rPr>
      </w:pPr>
      <w:r>
        <w:rPr>
          <w:sz w:val="28"/>
          <w:szCs w:val="28"/>
        </w:rPr>
        <w:t xml:space="preserve">Решение комиссии </w:t>
      </w:r>
      <w:r w:rsidR="00583440">
        <w:rPr>
          <w:sz w:val="28"/>
          <w:szCs w:val="28"/>
        </w:rPr>
        <w:t xml:space="preserve">по закупкам </w:t>
      </w:r>
      <w:r>
        <w:rPr>
          <w:sz w:val="28"/>
          <w:szCs w:val="28"/>
        </w:rPr>
        <w:t xml:space="preserve">о направлении участникам процедуры закупки запросов, указанных в пунктах 1, 2, 3 настоящей части, отражается в </w:t>
      </w:r>
      <w:r>
        <w:rPr>
          <w:sz w:val="28"/>
          <w:szCs w:val="28"/>
        </w:rPr>
        <w:lastRenderedPageBreak/>
        <w:t>протоколе заседания комиссии по закупкам. Протокол заседания комиссии размещается в порядке, предусмотренном настоящи</w:t>
      </w:r>
      <w:r w:rsidR="00B40785">
        <w:rPr>
          <w:sz w:val="28"/>
          <w:szCs w:val="28"/>
        </w:rPr>
        <w:t>м</w:t>
      </w:r>
      <w:r>
        <w:rPr>
          <w:sz w:val="28"/>
          <w:szCs w:val="28"/>
        </w:rPr>
        <w:t xml:space="preserve"> Положением, в течение трех дней со дня его подписания. При этом в протоколе допускается не указывать </w:t>
      </w:r>
      <w:r w:rsidR="00583440">
        <w:rPr>
          <w:sz w:val="28"/>
          <w:szCs w:val="28"/>
        </w:rPr>
        <w:t xml:space="preserve">данные </w:t>
      </w:r>
      <w:r>
        <w:rPr>
          <w:sz w:val="28"/>
          <w:szCs w:val="28"/>
        </w:rPr>
        <w:t>о персональном голосовании комиссии.</w:t>
      </w:r>
    </w:p>
    <w:p w:rsidR="008749D8" w:rsidRDefault="008749D8">
      <w:pPr>
        <w:ind w:firstLine="709"/>
        <w:jc w:val="both"/>
        <w:rPr>
          <w:sz w:val="28"/>
          <w:szCs w:val="28"/>
        </w:rPr>
      </w:pPr>
      <w:r>
        <w:rPr>
          <w:sz w:val="28"/>
          <w:szCs w:val="28"/>
        </w:rPr>
        <w:t>Запросы направляются участникам процедуры закупки после размещения в порядке, предусмотренном настоящим Положением протокола заседания комиссии по закупкам. Все направленные участникам процедуры запросы и полученные от них ответы регистрируются организатором размещения заказа в Журнале запросов – ответов.</w:t>
      </w:r>
    </w:p>
    <w:p w:rsidR="008749D8" w:rsidRDefault="008749D8">
      <w:pPr>
        <w:ind w:firstLine="709"/>
        <w:jc w:val="both"/>
        <w:rPr>
          <w:sz w:val="28"/>
          <w:szCs w:val="28"/>
        </w:rPr>
      </w:pPr>
      <w:r>
        <w:rPr>
          <w:sz w:val="28"/>
          <w:szCs w:val="28"/>
        </w:rPr>
        <w:t xml:space="preserve">Срок представления участником процедуры закупки указанных в пунктах 1, 2, 3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8749D8" w:rsidRDefault="008749D8">
      <w:pPr>
        <w:ind w:firstLine="709"/>
        <w:jc w:val="both"/>
        <w:rPr>
          <w:sz w:val="28"/>
          <w:szCs w:val="28"/>
        </w:rPr>
      </w:pPr>
      <w:r>
        <w:rPr>
          <w:sz w:val="28"/>
          <w:szCs w:val="28"/>
        </w:rPr>
        <w:t xml:space="preserve">3. 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комиссией по закупкам и подписывается всеми присутствующими на заседании членами комиссии в день окончания рассмотрения заявок на участие в конкурсе. </w:t>
      </w:r>
    </w:p>
    <w:p w:rsidR="008749D8" w:rsidRDefault="008749D8">
      <w:pPr>
        <w:ind w:firstLine="709"/>
        <w:jc w:val="both"/>
        <w:rPr>
          <w:sz w:val="28"/>
          <w:szCs w:val="28"/>
        </w:rPr>
      </w:pPr>
      <w:r>
        <w:rPr>
          <w:sz w:val="28"/>
          <w:szCs w:val="28"/>
        </w:rPr>
        <w:t>4. Протокол рассмотрения заявок на участие в конкурсе должен содержать:</w:t>
      </w:r>
    </w:p>
    <w:p w:rsidR="008749D8" w:rsidRDefault="008749D8">
      <w:pPr>
        <w:ind w:firstLine="709"/>
        <w:jc w:val="both"/>
        <w:rPr>
          <w:sz w:val="28"/>
          <w:szCs w:val="28"/>
        </w:rPr>
      </w:pPr>
      <w:r>
        <w:rPr>
          <w:sz w:val="28"/>
          <w:szCs w:val="28"/>
        </w:rPr>
        <w:t xml:space="preserve">1) сведения об участниках процедуры закупки, подавших заявки на участие в конкурсе; </w:t>
      </w:r>
    </w:p>
    <w:p w:rsidR="008749D8" w:rsidRDefault="008749D8">
      <w:pPr>
        <w:ind w:firstLine="709"/>
        <w:jc w:val="both"/>
        <w:rPr>
          <w:sz w:val="28"/>
          <w:szCs w:val="28"/>
        </w:rPr>
      </w:pPr>
      <w:r>
        <w:rPr>
          <w:sz w:val="28"/>
          <w:szCs w:val="28"/>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8749D8" w:rsidRDefault="008749D8">
      <w:pPr>
        <w:ind w:firstLine="709"/>
        <w:jc w:val="both"/>
        <w:rPr>
          <w:sz w:val="28"/>
          <w:szCs w:val="28"/>
        </w:rPr>
      </w:pPr>
      <w:r>
        <w:rPr>
          <w:sz w:val="28"/>
          <w:szCs w:val="28"/>
        </w:rPr>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8749D8" w:rsidRDefault="008749D8">
      <w:pPr>
        <w:ind w:firstLine="709"/>
        <w:jc w:val="both"/>
        <w:rPr>
          <w:sz w:val="28"/>
          <w:szCs w:val="28"/>
        </w:rPr>
      </w:pPr>
      <w:r>
        <w:rPr>
          <w:sz w:val="28"/>
          <w:szCs w:val="28"/>
        </w:rPr>
        <w:t xml:space="preserve">5. Протокол рассмотрения заявок на участие в конкурсе размещается Заказчиком в течение трех дней после дня подписания такого протокола в порядке, предусмотренном настоящим Положением. </w:t>
      </w:r>
    </w:p>
    <w:p w:rsidR="008749D8" w:rsidRDefault="008749D8">
      <w:pPr>
        <w:ind w:firstLine="709"/>
        <w:jc w:val="both"/>
        <w:rPr>
          <w:sz w:val="28"/>
          <w:szCs w:val="28"/>
        </w:rPr>
      </w:pPr>
      <w:r>
        <w:rPr>
          <w:sz w:val="28"/>
          <w:szCs w:val="28"/>
        </w:rPr>
        <w:t>6. При рассмотрении заявок на участие в конкурсе участник процедуры закупки не допускается комиссией по закупкам к участию в конкурсе в случае:</w:t>
      </w:r>
    </w:p>
    <w:p w:rsidR="008749D8" w:rsidRDefault="008749D8">
      <w:pPr>
        <w:ind w:left="340" w:firstLine="709"/>
        <w:jc w:val="both"/>
        <w:rPr>
          <w:sz w:val="28"/>
          <w:szCs w:val="28"/>
        </w:rPr>
      </w:pPr>
      <w:r>
        <w:rPr>
          <w:sz w:val="28"/>
          <w:szCs w:val="28"/>
        </w:rPr>
        <w:t xml:space="preserve">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w:t>
      </w:r>
      <w:r>
        <w:rPr>
          <w:sz w:val="28"/>
          <w:szCs w:val="28"/>
        </w:rPr>
        <w:lastRenderedPageBreak/>
        <w:t>соисполнителях (субподрядчиках, субпоставщиках) были установлены в конкурсной документации;</w:t>
      </w:r>
    </w:p>
    <w:p w:rsidR="008749D8" w:rsidRDefault="008749D8">
      <w:pPr>
        <w:ind w:left="340" w:firstLine="709"/>
        <w:jc w:val="both"/>
        <w:rPr>
          <w:sz w:val="28"/>
          <w:szCs w:val="28"/>
        </w:rPr>
      </w:pPr>
      <w:r>
        <w:rPr>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5 настоящего Положения;</w:t>
      </w:r>
    </w:p>
    <w:p w:rsidR="008749D8" w:rsidRDefault="008749D8">
      <w:pPr>
        <w:ind w:left="340" w:firstLine="709"/>
        <w:jc w:val="both"/>
        <w:rPr>
          <w:sz w:val="28"/>
          <w:szCs w:val="28"/>
        </w:rPr>
      </w:pPr>
      <w:r>
        <w:rPr>
          <w:sz w:val="28"/>
          <w:szCs w:val="28"/>
        </w:rPr>
        <w:t xml:space="preserve"> 3)непредставления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8749D8" w:rsidRDefault="008749D8">
      <w:pPr>
        <w:ind w:left="340" w:firstLine="709"/>
        <w:jc w:val="both"/>
        <w:rPr>
          <w:sz w:val="28"/>
          <w:szCs w:val="28"/>
        </w:rPr>
      </w:pPr>
      <w:r>
        <w:rPr>
          <w:sz w:val="28"/>
          <w:szCs w:val="28"/>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5) наличия сведений об участнике процедуры закупки в федеральном реестре недобросовестных поставщиков,</w:t>
      </w:r>
      <w:r>
        <w:rPr>
          <w:sz w:val="28"/>
          <w:szCs w:val="28"/>
        </w:rPr>
        <w:t xml:space="preserve"> </w:t>
      </w:r>
      <w:r>
        <w:rPr>
          <w:rFonts w:ascii="Times New Roman" w:hAnsi="Times New Roman" w:cs="Times New Roman"/>
          <w:sz w:val="28"/>
          <w:szCs w:val="28"/>
        </w:rPr>
        <w:t xml:space="preserve">предусмотренном Федеральным законом «О закупках товаров, работ, услуг отдельными видами юридических лиц» от 18 июля 2011 г. № 223-ФЗ, и (или) в реестре недобросовестных поставщиков, предусмотренном Федеральным </w:t>
      </w:r>
      <w:r w:rsidR="00B40785">
        <w:rPr>
          <w:rFonts w:ascii="Times New Roman" w:hAnsi="Times New Roman" w:cs="Times New Roman"/>
          <w:sz w:val="28"/>
          <w:szCs w:val="28"/>
        </w:rPr>
        <w:t xml:space="preserve">законом </w:t>
      </w:r>
      <w:r>
        <w:rPr>
          <w:rFonts w:ascii="Times New Roman" w:hAnsi="Times New Roman" w:cs="Times New Roman"/>
          <w:sz w:val="28"/>
          <w:szCs w:val="28"/>
        </w:rPr>
        <w:t xml:space="preserve">от 21 июля 2005 года N 94-ФЗ «О размещении заказов на поставки товаров, выполнение работ, оказание услуг для государственных и муниципальных нужд». </w:t>
      </w:r>
    </w:p>
    <w:p w:rsidR="003A18E6" w:rsidRPr="007106D8" w:rsidRDefault="003A18E6" w:rsidP="007106D8">
      <w:pPr>
        <w:pStyle w:val="ConsPlusNormal"/>
        <w:widowControl/>
        <w:ind w:firstLine="709"/>
        <w:jc w:val="both"/>
        <w:rPr>
          <w:rFonts w:ascii="Times New Roman" w:hAnsi="Times New Roman" w:cs="Times New Roman"/>
          <w:sz w:val="28"/>
          <w:szCs w:val="28"/>
        </w:rPr>
      </w:pPr>
      <w:r w:rsidRPr="007106D8">
        <w:rPr>
          <w:rFonts w:ascii="Times New Roman" w:hAnsi="Times New Roman" w:cs="Times New Roman"/>
          <w:sz w:val="28"/>
          <w:szCs w:val="28"/>
        </w:rPr>
        <w:t>В случае установления недостоверности сведений, содержащихся в заявке на участие в конкурсе и/или документах, представленных Участником закупки в составе заявки, Заказчик вправе отстранить такого Участника от участия в конкурсе на любом этапе его проведения.</w:t>
      </w:r>
    </w:p>
    <w:p w:rsidR="008749D8" w:rsidRDefault="008749D8">
      <w:pPr>
        <w:ind w:firstLine="709"/>
        <w:jc w:val="both"/>
        <w:rPr>
          <w:sz w:val="28"/>
          <w:szCs w:val="28"/>
        </w:rPr>
      </w:pPr>
      <w:r>
        <w:rPr>
          <w:sz w:val="28"/>
          <w:szCs w:val="28"/>
        </w:rPr>
        <w:t>7. Отказ в допуске к участию в конкурсе по иным основаниям не допускается.</w:t>
      </w:r>
    </w:p>
    <w:p w:rsidR="008749D8" w:rsidRDefault="008749D8">
      <w:pPr>
        <w:ind w:firstLine="709"/>
        <w:jc w:val="both"/>
        <w:rPr>
          <w:sz w:val="28"/>
          <w:szCs w:val="28"/>
        </w:rPr>
      </w:pPr>
      <w:r>
        <w:rPr>
          <w:sz w:val="28"/>
          <w:szCs w:val="28"/>
        </w:rPr>
        <w:t xml:space="preserve">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8749D8" w:rsidRDefault="008749D8">
      <w:pPr>
        <w:ind w:firstLine="709"/>
        <w:jc w:val="both"/>
        <w:rPr>
          <w:sz w:val="28"/>
          <w:szCs w:val="28"/>
        </w:rPr>
      </w:pPr>
      <w:r>
        <w:rPr>
          <w:sz w:val="28"/>
          <w:szCs w:val="28"/>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8749D8" w:rsidRDefault="008749D8">
      <w:pPr>
        <w:ind w:firstLine="709"/>
        <w:jc w:val="both"/>
        <w:rPr>
          <w:sz w:val="28"/>
          <w:szCs w:val="28"/>
        </w:rPr>
      </w:pPr>
      <w:r>
        <w:rPr>
          <w:sz w:val="28"/>
          <w:szCs w:val="28"/>
        </w:rPr>
        <w:t xml:space="preserve">9. В случае, если только один участник процедуры закупки, подавший заявку на участие в конкурсе, признан участником конкурса, конкурс признается несостоявшимся, при этом Заказчик в течение пяти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w:t>
      </w:r>
      <w:r>
        <w:rPr>
          <w:sz w:val="28"/>
          <w:szCs w:val="28"/>
        </w:rPr>
        <w:lastRenderedPageBreak/>
        <w:t>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8749D8" w:rsidRDefault="008749D8">
      <w:pPr>
        <w:ind w:firstLine="709"/>
        <w:jc w:val="both"/>
        <w:rPr>
          <w:sz w:val="28"/>
          <w:szCs w:val="28"/>
        </w:rPr>
      </w:pPr>
      <w:r>
        <w:rPr>
          <w:sz w:val="28"/>
          <w:szCs w:val="28"/>
        </w:rPr>
        <w:t xml:space="preserve">10. Договор может быть заключен не ранее опубликования в установленном порядке протокола, предусмотренного частью 3 настоящей статьи, или при проведении закрытого конкурса -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размещения заказа было установлено требование обеспечения исполнения договора, такой участник конкурса признается уклонившимся от заключения договора. </w:t>
      </w:r>
    </w:p>
    <w:p w:rsidR="008749D8" w:rsidRDefault="008749D8">
      <w:pPr>
        <w:ind w:firstLine="709"/>
        <w:jc w:val="both"/>
        <w:rPr>
          <w:sz w:val="28"/>
          <w:szCs w:val="28"/>
        </w:rPr>
      </w:pPr>
      <w:r>
        <w:rPr>
          <w:sz w:val="28"/>
          <w:szCs w:val="28"/>
        </w:rPr>
        <w:t>11.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7 настоящего Положения.</w:t>
      </w:r>
    </w:p>
    <w:p w:rsidR="008749D8" w:rsidRDefault="008749D8">
      <w:pPr>
        <w:ind w:firstLine="709"/>
        <w:jc w:val="both"/>
        <w:rPr>
          <w:sz w:val="28"/>
          <w:szCs w:val="28"/>
        </w:rPr>
      </w:pPr>
      <w:r>
        <w:rPr>
          <w:sz w:val="28"/>
          <w:szCs w:val="28"/>
        </w:rPr>
        <w:t>12.  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8749D8" w:rsidRDefault="008749D8">
      <w:pPr>
        <w:ind w:firstLine="709"/>
        <w:jc w:val="both"/>
        <w:rPr>
          <w:sz w:val="28"/>
          <w:szCs w:val="28"/>
        </w:rPr>
      </w:pPr>
    </w:p>
    <w:p w:rsidR="008749D8" w:rsidRDefault="008749D8" w:rsidP="00B40785">
      <w:pPr>
        <w:pStyle w:val="30"/>
        <w:tabs>
          <w:tab w:val="clear" w:pos="432"/>
        </w:tabs>
        <w:spacing w:before="0" w:after="0"/>
        <w:ind w:left="709" w:firstLine="0"/>
        <w:jc w:val="both"/>
        <w:rPr>
          <w:rFonts w:ascii="Times New Roman" w:hAnsi="Times New Roman" w:cs="Times New Roman"/>
          <w:sz w:val="28"/>
          <w:szCs w:val="28"/>
        </w:rPr>
      </w:pPr>
      <w:bookmarkStart w:id="123" w:name="_Toc344569043"/>
      <w:r>
        <w:rPr>
          <w:rFonts w:ascii="Times New Roman" w:hAnsi="Times New Roman" w:cs="Times New Roman"/>
          <w:sz w:val="28"/>
          <w:szCs w:val="28"/>
        </w:rPr>
        <w:t>Статья 16. Оценка и сопоставление заявок на участие в конкурсе</w:t>
      </w:r>
      <w:bookmarkEnd w:id="123"/>
    </w:p>
    <w:p w:rsidR="008749D8" w:rsidRDefault="008749D8">
      <w:pPr>
        <w:ind w:firstLine="709"/>
        <w:rPr>
          <w:sz w:val="28"/>
          <w:szCs w:val="28"/>
        </w:rPr>
      </w:pPr>
    </w:p>
    <w:p w:rsidR="008749D8" w:rsidRDefault="008749D8">
      <w:pPr>
        <w:ind w:firstLine="709"/>
        <w:jc w:val="both"/>
        <w:rPr>
          <w:sz w:val="28"/>
          <w:szCs w:val="28"/>
        </w:rPr>
      </w:pPr>
      <w:r>
        <w:rPr>
          <w:sz w:val="28"/>
          <w:szCs w:val="28"/>
        </w:rPr>
        <w:t xml:space="preserve">1. Комиссия по закупкам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рабочих дней со дня подписания протокола рассмотрения заявок на участие в конкурсе, если иной срок не указан в конкурсной документации. </w:t>
      </w:r>
    </w:p>
    <w:p w:rsidR="008749D8" w:rsidRDefault="008749D8">
      <w:pPr>
        <w:ind w:firstLine="709"/>
        <w:jc w:val="both"/>
        <w:rPr>
          <w:sz w:val="28"/>
          <w:szCs w:val="28"/>
        </w:rPr>
      </w:pPr>
      <w:r>
        <w:rPr>
          <w:sz w:val="28"/>
          <w:szCs w:val="28"/>
        </w:rPr>
        <w:t>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При этом критериями оценки заявок на участие в конкурсе могут быть критерии, указанные в части 1 статьи 9 настоящего Положения.</w:t>
      </w:r>
    </w:p>
    <w:p w:rsidR="008749D8" w:rsidRDefault="008749D8">
      <w:pPr>
        <w:ind w:firstLine="709"/>
        <w:jc w:val="both"/>
        <w:rPr>
          <w:sz w:val="28"/>
          <w:szCs w:val="28"/>
        </w:rPr>
      </w:pPr>
      <w:r>
        <w:rPr>
          <w:sz w:val="28"/>
          <w:szCs w:val="28"/>
        </w:rPr>
        <w:lastRenderedPageBreak/>
        <w:t>Комиссия по закупкам вправе при оценке участника конкурса по подкритериям, указанным в подпунктах «а» – «г» пункта 6 части 1 статьи 9, учитывать соответствующие показатели соисполнителей (субпоставщиков, субподрядчиков) (для пункта «г» также показатели предприятия-изготовителя), указанных в заявке участника, пропорционально выполняемому ими объему работ, если это указано в конкурсной документации.</w:t>
      </w:r>
    </w:p>
    <w:p w:rsidR="008749D8" w:rsidRDefault="008749D8">
      <w:pPr>
        <w:ind w:firstLine="709"/>
        <w:jc w:val="both"/>
        <w:rPr>
          <w:sz w:val="28"/>
          <w:szCs w:val="28"/>
        </w:rPr>
      </w:pPr>
      <w:r>
        <w:rPr>
          <w:sz w:val="28"/>
          <w:szCs w:val="28"/>
        </w:rPr>
        <w:t>3. На основании результатов оценки и сопоставления заявок на участие в конкурсе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r w:rsidR="00B40785">
        <w:rPr>
          <w:sz w:val="28"/>
          <w:szCs w:val="28"/>
        </w:rPr>
        <w:t>,</w:t>
      </w:r>
      <w:r>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749D8" w:rsidRDefault="008749D8">
      <w:pPr>
        <w:ind w:firstLine="709"/>
        <w:jc w:val="both"/>
        <w:rPr>
          <w:sz w:val="28"/>
          <w:szCs w:val="28"/>
        </w:rPr>
      </w:pPr>
      <w:r>
        <w:rPr>
          <w:sz w:val="28"/>
          <w:szCs w:val="28"/>
        </w:rPr>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8749D8" w:rsidRDefault="008749D8">
      <w:pPr>
        <w:ind w:firstLine="709"/>
        <w:jc w:val="both"/>
        <w:rPr>
          <w:sz w:val="28"/>
          <w:szCs w:val="28"/>
        </w:rPr>
      </w:pPr>
      <w:r>
        <w:rPr>
          <w:sz w:val="28"/>
          <w:szCs w:val="28"/>
        </w:rPr>
        <w:t xml:space="preserve">5. </w:t>
      </w:r>
      <w:ins w:id="124" w:author="Анастасия О. Снитко" w:date="2014-12-30T10:29:00Z">
        <w:r w:rsidR="00F70650">
          <w:rPr>
            <w:sz w:val="28"/>
            <w:szCs w:val="28"/>
          </w:rPr>
          <w:t>К</w:t>
        </w:r>
      </w:ins>
      <w:del w:id="125" w:author="Анастасия О. Снитко" w:date="2014-12-30T10:29:00Z">
        <w:r w:rsidDel="00F70650">
          <w:rPr>
            <w:sz w:val="28"/>
            <w:szCs w:val="28"/>
          </w:rPr>
          <w:delText>я к</w:delText>
        </w:r>
      </w:del>
      <w:r>
        <w:rPr>
          <w:sz w:val="28"/>
          <w:szCs w:val="28"/>
        </w:rPr>
        <w:t>омиссия</w:t>
      </w:r>
      <w:r w:rsidR="00AA44E8">
        <w:rPr>
          <w:sz w:val="28"/>
          <w:szCs w:val="28"/>
        </w:rPr>
        <w:t xml:space="preserve"> по закупкам</w:t>
      </w:r>
      <w:r>
        <w:rPr>
          <w:sz w:val="28"/>
          <w:szCs w:val="28"/>
        </w:rPr>
        <w:t xml:space="preserve"> ведет протокол оценки и сопоставления заявок на участие в конкурсе, в котором должны содержаться следующие сведения:</w:t>
      </w:r>
    </w:p>
    <w:p w:rsidR="008749D8" w:rsidRDefault="008749D8">
      <w:pPr>
        <w:ind w:left="369" w:firstLine="709"/>
        <w:jc w:val="both"/>
        <w:rPr>
          <w:sz w:val="28"/>
          <w:szCs w:val="28"/>
        </w:rPr>
      </w:pPr>
      <w:r>
        <w:rPr>
          <w:sz w:val="28"/>
          <w:szCs w:val="28"/>
        </w:rPr>
        <w:t xml:space="preserve">1) о месте, дате, времени проведения оценки и сопоставления таких заявок; </w:t>
      </w:r>
    </w:p>
    <w:p w:rsidR="008749D8" w:rsidRDefault="008749D8">
      <w:pPr>
        <w:ind w:left="369" w:firstLine="709"/>
        <w:jc w:val="both"/>
        <w:rPr>
          <w:sz w:val="28"/>
          <w:szCs w:val="28"/>
        </w:rPr>
      </w:pPr>
      <w:r>
        <w:rPr>
          <w:sz w:val="28"/>
          <w:szCs w:val="28"/>
        </w:rPr>
        <w:t>2) об участниках конкурса, заявки на участие в конкурсе которых были рассмотрены;</w:t>
      </w:r>
    </w:p>
    <w:p w:rsidR="008749D8" w:rsidRDefault="008749D8">
      <w:pPr>
        <w:ind w:left="369" w:firstLine="709"/>
        <w:jc w:val="both"/>
        <w:rPr>
          <w:sz w:val="28"/>
          <w:szCs w:val="28"/>
        </w:rPr>
      </w:pPr>
      <w:r>
        <w:rPr>
          <w:sz w:val="28"/>
          <w:szCs w:val="28"/>
        </w:rPr>
        <w:t xml:space="preserve">3) о порядке оценки и о сопоставлении заявок на участие в конкурсе; </w:t>
      </w:r>
    </w:p>
    <w:p w:rsidR="008749D8" w:rsidRDefault="008749D8">
      <w:pPr>
        <w:ind w:left="369" w:firstLine="709"/>
        <w:jc w:val="both"/>
        <w:rPr>
          <w:sz w:val="28"/>
          <w:szCs w:val="28"/>
        </w:rPr>
      </w:pPr>
      <w:r>
        <w:rPr>
          <w:sz w:val="28"/>
          <w:szCs w:val="28"/>
        </w:rPr>
        <w:t>4) о принятом на основании результатов оценки и сопоставления заявок на участие в конкурсе решении;</w:t>
      </w:r>
    </w:p>
    <w:p w:rsidR="008749D8" w:rsidRDefault="008749D8">
      <w:pPr>
        <w:ind w:left="369" w:firstLine="709"/>
        <w:jc w:val="both"/>
        <w:rPr>
          <w:sz w:val="28"/>
          <w:szCs w:val="28"/>
        </w:rPr>
      </w:pPr>
      <w:r>
        <w:rPr>
          <w:sz w:val="28"/>
          <w:szCs w:val="28"/>
        </w:rPr>
        <w:t xml:space="preserve">5) о присвоении заявкам на участие в конкурсе порядковых номеров; </w:t>
      </w:r>
    </w:p>
    <w:p w:rsidR="008749D8" w:rsidRDefault="008749D8">
      <w:pPr>
        <w:ind w:left="369" w:firstLine="709"/>
        <w:jc w:val="both"/>
        <w:rPr>
          <w:sz w:val="28"/>
          <w:szCs w:val="28"/>
        </w:rPr>
      </w:pPr>
      <w:r>
        <w:rPr>
          <w:sz w:val="28"/>
          <w:szCs w:val="28"/>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8749D8" w:rsidRDefault="008749D8">
      <w:pPr>
        <w:ind w:left="369" w:firstLine="709"/>
        <w:jc w:val="both"/>
        <w:rPr>
          <w:sz w:val="28"/>
          <w:szCs w:val="28"/>
        </w:rPr>
      </w:pPr>
      <w:r>
        <w:rPr>
          <w:sz w:val="28"/>
          <w:szCs w:val="28"/>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8749D8" w:rsidRDefault="008749D8">
      <w:pPr>
        <w:ind w:firstLine="709"/>
        <w:jc w:val="both"/>
        <w:rPr>
          <w:sz w:val="28"/>
          <w:szCs w:val="28"/>
        </w:rPr>
      </w:pPr>
      <w:r>
        <w:rPr>
          <w:sz w:val="28"/>
          <w:szCs w:val="28"/>
        </w:rPr>
        <w:t>6. Протокол оценки и сопоставления заявок на участие в конкурсе подписывается всеми присутствующими членами комиссии</w:t>
      </w:r>
      <w:r w:rsidR="00B35E09">
        <w:rPr>
          <w:sz w:val="28"/>
          <w:szCs w:val="28"/>
        </w:rPr>
        <w:t xml:space="preserve"> по закупкам</w:t>
      </w:r>
      <w:r>
        <w:rPr>
          <w:sz w:val="28"/>
          <w:szCs w:val="28"/>
        </w:rPr>
        <w:t xml:space="preserve"> не позднее дня, следующего за днем окончания проведения оценки и сопоставления заявок на участие в конкурсе. </w:t>
      </w:r>
    </w:p>
    <w:p w:rsidR="008749D8" w:rsidRDefault="008749D8">
      <w:pPr>
        <w:ind w:firstLine="709"/>
        <w:jc w:val="both"/>
        <w:rPr>
          <w:sz w:val="28"/>
          <w:szCs w:val="28"/>
        </w:rPr>
      </w:pPr>
      <w:r>
        <w:rPr>
          <w:sz w:val="28"/>
          <w:szCs w:val="28"/>
        </w:rPr>
        <w:t xml:space="preserve">Заказчик, организатор размещения заказа в течение пяти рабочих дней со дня подписания протокола передают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8749D8" w:rsidRDefault="008749D8">
      <w:pPr>
        <w:ind w:firstLine="709"/>
        <w:jc w:val="both"/>
        <w:rPr>
          <w:sz w:val="28"/>
          <w:szCs w:val="28"/>
        </w:rPr>
      </w:pPr>
      <w:r>
        <w:rPr>
          <w:sz w:val="28"/>
          <w:szCs w:val="28"/>
        </w:rPr>
        <w:t xml:space="preserve">7. Протокол оценки и сопоставления заявок на участие в конкурсе,  размещается в порядке, предусмотренном настоящим Положением, в течение трех дней, следующих за днем подписания указанного протокола. </w:t>
      </w:r>
    </w:p>
    <w:p w:rsidR="008749D8" w:rsidRDefault="008749D8">
      <w:pPr>
        <w:ind w:firstLine="709"/>
        <w:jc w:val="both"/>
        <w:rPr>
          <w:sz w:val="28"/>
          <w:szCs w:val="28"/>
        </w:rPr>
      </w:pPr>
      <w:r>
        <w:rPr>
          <w:sz w:val="28"/>
          <w:szCs w:val="28"/>
        </w:rPr>
        <w:lastRenderedPageBreak/>
        <w:t>8.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7 настоящего Положения.</w:t>
      </w:r>
    </w:p>
    <w:p w:rsidR="008749D8" w:rsidRDefault="008749D8">
      <w:pPr>
        <w:ind w:firstLine="709"/>
        <w:jc w:val="both"/>
        <w:rPr>
          <w:sz w:val="28"/>
          <w:szCs w:val="28"/>
        </w:rPr>
      </w:pPr>
      <w:r>
        <w:rPr>
          <w:sz w:val="28"/>
          <w:szCs w:val="28"/>
        </w:rPr>
        <w:t xml:space="preserve">9. Любой участник конкурса вправе обжаловать результаты конкурса в порядке, предусмотренном главой </w:t>
      </w:r>
      <w:r w:rsidR="00613D85">
        <w:rPr>
          <w:sz w:val="28"/>
          <w:szCs w:val="28"/>
        </w:rPr>
        <w:t xml:space="preserve">7 </w:t>
      </w:r>
      <w:r>
        <w:rPr>
          <w:sz w:val="28"/>
          <w:szCs w:val="28"/>
        </w:rPr>
        <w:t>настоящего Положения.</w:t>
      </w:r>
    </w:p>
    <w:p w:rsidR="008749D8" w:rsidRDefault="008749D8">
      <w:pPr>
        <w:ind w:firstLine="709"/>
        <w:jc w:val="both"/>
        <w:rPr>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26" w:name="_Toc344569044"/>
      <w:r>
        <w:rPr>
          <w:rFonts w:ascii="Times New Roman" w:hAnsi="Times New Roman" w:cs="Times New Roman"/>
          <w:sz w:val="28"/>
          <w:szCs w:val="28"/>
        </w:rPr>
        <w:t>Статья 17. Заключение договора по результатам проведения конкурса</w:t>
      </w:r>
      <w:bookmarkEnd w:id="126"/>
    </w:p>
    <w:p w:rsidR="008749D8" w:rsidRDefault="008749D8">
      <w:pPr>
        <w:ind w:firstLine="709"/>
        <w:rPr>
          <w:sz w:val="28"/>
          <w:szCs w:val="28"/>
        </w:rPr>
      </w:pPr>
    </w:p>
    <w:p w:rsidR="008749D8" w:rsidRDefault="008749D8">
      <w:pPr>
        <w:ind w:firstLine="709"/>
        <w:jc w:val="both"/>
        <w:rPr>
          <w:sz w:val="28"/>
          <w:szCs w:val="28"/>
        </w:rPr>
      </w:pPr>
      <w:r>
        <w:rPr>
          <w:sz w:val="28"/>
          <w:szCs w:val="28"/>
        </w:rPr>
        <w:t>1. В случае</w:t>
      </w:r>
      <w:r w:rsidR="00613D85">
        <w:rPr>
          <w:sz w:val="28"/>
          <w:szCs w:val="28"/>
        </w:rPr>
        <w:t xml:space="preserve">, </w:t>
      </w:r>
      <w:r>
        <w:rPr>
          <w:sz w:val="28"/>
          <w:szCs w:val="28"/>
        </w:rPr>
        <w:t>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8749D8" w:rsidRDefault="008749D8">
      <w:pPr>
        <w:ind w:firstLine="709"/>
        <w:jc w:val="both"/>
        <w:rPr>
          <w:sz w:val="28"/>
          <w:szCs w:val="28"/>
        </w:rPr>
      </w:pPr>
      <w:r>
        <w:rPr>
          <w:sz w:val="28"/>
          <w:szCs w:val="28"/>
        </w:rPr>
        <w:t xml:space="preserve">2. Договор может быть заключен не ранее дня размещения </w:t>
      </w:r>
      <w:r w:rsidR="00B35E09">
        <w:rPr>
          <w:sz w:val="28"/>
          <w:szCs w:val="28"/>
        </w:rPr>
        <w:t xml:space="preserve"> в порядке, предусмотренном настоящим положением </w:t>
      </w:r>
      <w:r>
        <w:rPr>
          <w:sz w:val="28"/>
          <w:szCs w:val="28"/>
        </w:rPr>
        <w:t>протокола оценки и сопоставления заявок на участие в конкурсе, а при проведении закрытого конкурса - дня подписания протокола оценки и сопоставления заявок на участие в конкурсе.</w:t>
      </w:r>
    </w:p>
    <w:p w:rsidR="008749D8" w:rsidRDefault="008749D8">
      <w:pPr>
        <w:ind w:firstLine="709"/>
        <w:jc w:val="both"/>
        <w:rPr>
          <w:sz w:val="28"/>
          <w:szCs w:val="28"/>
        </w:rPr>
      </w:pPr>
      <w:r>
        <w:rPr>
          <w:sz w:val="28"/>
          <w:szCs w:val="28"/>
        </w:rPr>
        <w:t>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либо объявить о проведении повторного конкурса либо, по решению закупочной комиссии, осуществить выбор контрагента для приобретения товаров, работ, услуг путем проведения конкурентной процедуры отличной от конкурса или заключения договора с единственным поставщиком</w:t>
      </w:r>
    </w:p>
    <w:p w:rsidR="008749D8" w:rsidRDefault="008749D8">
      <w:pPr>
        <w:ind w:firstLine="709"/>
        <w:jc w:val="both"/>
        <w:rPr>
          <w:sz w:val="28"/>
          <w:szCs w:val="28"/>
        </w:rPr>
      </w:pPr>
      <w:r>
        <w:rPr>
          <w:sz w:val="28"/>
          <w:szCs w:val="28"/>
        </w:rPr>
        <w:t>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объявить о проведении повторного конкурса либо, по решению закупочной комиссии, осуществить выбор контрагента для приобретения товаров, работ, услуг путем проведения конкурентной процедуры отличной от конкурса или заключения договора с единственным поставщиком.</w:t>
      </w:r>
    </w:p>
    <w:p w:rsidR="008749D8" w:rsidRDefault="008749D8">
      <w:pPr>
        <w:ind w:firstLine="709"/>
        <w:jc w:val="both"/>
        <w:rPr>
          <w:sz w:val="28"/>
          <w:szCs w:val="28"/>
        </w:rPr>
      </w:pPr>
      <w:r>
        <w:rPr>
          <w:sz w:val="28"/>
          <w:szCs w:val="28"/>
        </w:rPr>
        <w:t xml:space="preserve">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8749D8" w:rsidRDefault="008749D8">
      <w:pPr>
        <w:ind w:firstLine="709"/>
        <w:jc w:val="both"/>
        <w:rPr>
          <w:sz w:val="28"/>
          <w:szCs w:val="28"/>
        </w:rPr>
      </w:pPr>
      <w:r>
        <w:rPr>
          <w:sz w:val="28"/>
          <w:szCs w:val="28"/>
        </w:rPr>
        <w:lastRenderedPageBreak/>
        <w:t>5. В случае, если Заказчиком, организатором размещения заказа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w:t>
      </w:r>
      <w:r w:rsidR="00743E75">
        <w:rPr>
          <w:sz w:val="28"/>
          <w:szCs w:val="28"/>
        </w:rPr>
        <w:t xml:space="preserve"> в размере и в форме</w:t>
      </w:r>
      <w:r>
        <w:rPr>
          <w:sz w:val="28"/>
          <w:szCs w:val="28"/>
        </w:rPr>
        <w:t xml:space="preserve">, указанном в конкурсной документации. </w:t>
      </w:r>
    </w:p>
    <w:p w:rsidR="008749D8" w:rsidRDefault="008749D8">
      <w:pPr>
        <w:ind w:firstLine="709"/>
        <w:jc w:val="both"/>
        <w:rPr>
          <w:sz w:val="28"/>
          <w:szCs w:val="28"/>
        </w:rPr>
      </w:pPr>
      <w:r>
        <w:rPr>
          <w:sz w:val="28"/>
          <w:szCs w:val="28"/>
        </w:rPr>
        <w:t>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статьей 7  настоящего Положения.</w:t>
      </w:r>
    </w:p>
    <w:p w:rsidR="008749D8" w:rsidRDefault="008749D8">
      <w:pPr>
        <w:jc w:val="both"/>
        <w:rPr>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27" w:name="_Toc344569045"/>
      <w:r>
        <w:rPr>
          <w:rFonts w:ascii="Times New Roman" w:hAnsi="Times New Roman" w:cs="Times New Roman"/>
          <w:sz w:val="28"/>
          <w:szCs w:val="28"/>
        </w:rPr>
        <w:t>Статья 18. Последствия признания конкурса несостоявшимся</w:t>
      </w:r>
      <w:bookmarkEnd w:id="127"/>
    </w:p>
    <w:p w:rsidR="008749D8" w:rsidRDefault="008749D8">
      <w:pPr>
        <w:ind w:firstLine="709"/>
        <w:rPr>
          <w:sz w:val="28"/>
          <w:szCs w:val="28"/>
        </w:rPr>
      </w:pPr>
    </w:p>
    <w:p w:rsidR="008749D8" w:rsidRDefault="008749D8">
      <w:pPr>
        <w:ind w:firstLine="709"/>
        <w:jc w:val="both"/>
        <w:rPr>
          <w:sz w:val="28"/>
          <w:szCs w:val="28"/>
        </w:rPr>
      </w:pPr>
      <w:r>
        <w:rPr>
          <w:sz w:val="28"/>
          <w:szCs w:val="28"/>
        </w:rPr>
        <w:t xml:space="preserve">1. Если конкурс признан несостоявшимся по причине отсутствия поданных заявок </w:t>
      </w:r>
      <w:r w:rsidR="00743E75">
        <w:rPr>
          <w:sz w:val="28"/>
          <w:szCs w:val="28"/>
        </w:rPr>
        <w:t xml:space="preserve">либо по причине отклонения всех поданных заявок, </w:t>
      </w:r>
      <w:r>
        <w:rPr>
          <w:sz w:val="28"/>
          <w:szCs w:val="28"/>
        </w:rPr>
        <w:t>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размещения заказа вправе отказаться от повторного проведения процедуры закупки, объявить о проведении повторного конкурса либо, по решению закупочной комиссии, осуществить выбор контрагента для приобретения товаров, работ, услуг путем проведения конкурентной процедуры</w:t>
      </w:r>
      <w:r w:rsidR="00743E75">
        <w:rPr>
          <w:sz w:val="28"/>
          <w:szCs w:val="28"/>
        </w:rPr>
        <w:t>,</w:t>
      </w:r>
      <w:r>
        <w:rPr>
          <w:sz w:val="28"/>
          <w:szCs w:val="28"/>
        </w:rPr>
        <w:t xml:space="preserve"> отличной от конкурса</w:t>
      </w:r>
      <w:r w:rsidR="00743E75">
        <w:rPr>
          <w:sz w:val="28"/>
          <w:szCs w:val="28"/>
        </w:rPr>
        <w:t>,</w:t>
      </w:r>
      <w:r>
        <w:rPr>
          <w:sz w:val="28"/>
          <w:szCs w:val="28"/>
        </w:rPr>
        <w:t xml:space="preserve"> или </w:t>
      </w:r>
      <w:r w:rsidR="00743E75">
        <w:rPr>
          <w:sz w:val="28"/>
          <w:szCs w:val="28"/>
        </w:rPr>
        <w:t xml:space="preserve">осуществить выбор контрагента путем </w:t>
      </w:r>
      <w:r>
        <w:rPr>
          <w:sz w:val="28"/>
          <w:szCs w:val="28"/>
        </w:rPr>
        <w:t>заключения договора с единственным поставщиком.</w:t>
      </w:r>
    </w:p>
    <w:p w:rsidR="008749D8" w:rsidRDefault="008749D8">
      <w:pPr>
        <w:ind w:firstLine="709"/>
        <w:jc w:val="both"/>
        <w:rPr>
          <w:sz w:val="28"/>
          <w:szCs w:val="28"/>
        </w:rPr>
      </w:pPr>
      <w:r>
        <w:rPr>
          <w:sz w:val="28"/>
          <w:szCs w:val="28"/>
        </w:rPr>
        <w:t>2. В случае объявления о проведении повторного конкурса Заказчик вправе изменить условия конкурса.</w:t>
      </w:r>
    </w:p>
    <w:p w:rsidR="008749D8" w:rsidRDefault="008749D8">
      <w:pPr>
        <w:pStyle w:val="10"/>
        <w:rPr>
          <w:rFonts w:ascii="Times New Roman" w:hAnsi="Times New Roman" w:cs="Times New Roman"/>
          <w:i/>
        </w:rPr>
      </w:pPr>
      <w:bookmarkStart w:id="128" w:name="_Toc344569046"/>
      <w:r>
        <w:rPr>
          <w:rFonts w:ascii="Times New Roman" w:hAnsi="Times New Roman" w:cs="Times New Roman"/>
          <w:i/>
        </w:rPr>
        <w:t>Глава 3. Размещение заказа путем проведения аукциона</w:t>
      </w:r>
      <w:bookmarkEnd w:id="128"/>
    </w:p>
    <w:p w:rsidR="008749D8" w:rsidRDefault="008749D8" w:rsidP="00613D85">
      <w:pPr>
        <w:pStyle w:val="30"/>
        <w:tabs>
          <w:tab w:val="clear" w:pos="432"/>
        </w:tabs>
        <w:ind w:left="709" w:firstLine="0"/>
        <w:rPr>
          <w:rFonts w:ascii="Times New Roman" w:hAnsi="Times New Roman" w:cs="Times New Roman"/>
          <w:sz w:val="28"/>
          <w:szCs w:val="28"/>
        </w:rPr>
      </w:pPr>
      <w:bookmarkStart w:id="129" w:name="_Toc344569047"/>
      <w:r>
        <w:rPr>
          <w:rFonts w:ascii="Times New Roman" w:hAnsi="Times New Roman" w:cs="Times New Roman"/>
          <w:sz w:val="28"/>
          <w:szCs w:val="28"/>
        </w:rPr>
        <w:t>Статья 19. Аукцион на право заключить договор</w:t>
      </w:r>
      <w:bookmarkEnd w:id="129"/>
    </w:p>
    <w:p w:rsidR="008749D8" w:rsidRDefault="008749D8"/>
    <w:p w:rsidR="008749D8" w:rsidRDefault="008749D8">
      <w:pPr>
        <w:ind w:firstLine="709"/>
        <w:jc w:val="both"/>
        <w:rPr>
          <w:sz w:val="28"/>
          <w:szCs w:val="28"/>
        </w:rPr>
      </w:pPr>
      <w:r>
        <w:rPr>
          <w:sz w:val="28"/>
          <w:szCs w:val="28"/>
        </w:rPr>
        <w:t xml:space="preserve">1. </w:t>
      </w:r>
      <w:del w:id="130" w:author="Анастасия О. Снитко" w:date="2014-12-30T10:48:00Z">
        <w:r w:rsidDel="00397695">
          <w:rPr>
            <w:sz w:val="28"/>
            <w:szCs w:val="28"/>
          </w:rPr>
          <w:delText>Выбор поставщика (исполнителя, подрядчика) с помощью аукциона</w:delText>
        </w:r>
        <w:r w:rsidDel="00397695">
          <w:rPr>
            <w:b/>
            <w:sz w:val="28"/>
            <w:szCs w:val="28"/>
          </w:rPr>
          <w:delText xml:space="preserve"> </w:delText>
        </w:r>
        <w:r w:rsidDel="00397695">
          <w:rPr>
            <w:sz w:val="28"/>
            <w:szCs w:val="28"/>
          </w:rPr>
          <w:delText xml:space="preserve">может осуществляется по решению Комиссии по закупкам для поставки товаров, выполнения работ, оказания услуг, реализация  которых осуществляется на функционирующем рынке и сравнивать которые можно по их ценам. </w:delText>
        </w:r>
      </w:del>
      <w:ins w:id="131" w:author="Анастасия О. Снитко" w:date="2014-12-30T10:48:00Z">
        <w:r w:rsidR="00397695">
          <w:rPr>
            <w:sz w:val="28"/>
            <w:szCs w:val="28"/>
          </w:rPr>
          <w:t>Исключена.</w:t>
        </w:r>
      </w:ins>
    </w:p>
    <w:p w:rsidR="008749D8" w:rsidRDefault="008749D8">
      <w:pPr>
        <w:ind w:firstLine="709"/>
        <w:jc w:val="both"/>
        <w:rPr>
          <w:sz w:val="28"/>
          <w:szCs w:val="28"/>
        </w:rPr>
      </w:pPr>
      <w:r>
        <w:rPr>
          <w:sz w:val="28"/>
          <w:szCs w:val="28"/>
        </w:rPr>
        <w:t>2. Под аукционом (далее по тексту – аукцион) на право заключить договор понимается процедура закупки, при которой комиссия по закупкам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аукционной документации.</w:t>
      </w:r>
    </w:p>
    <w:p w:rsidR="008749D8" w:rsidRDefault="00613D85">
      <w:pPr>
        <w:ind w:firstLine="709"/>
        <w:jc w:val="both"/>
        <w:rPr>
          <w:sz w:val="28"/>
          <w:szCs w:val="28"/>
        </w:rPr>
      </w:pPr>
      <w:r>
        <w:rPr>
          <w:sz w:val="28"/>
          <w:szCs w:val="28"/>
        </w:rPr>
        <w:t>3</w:t>
      </w:r>
      <w:r w:rsidR="008749D8">
        <w:rPr>
          <w:sz w:val="28"/>
          <w:szCs w:val="28"/>
        </w:rPr>
        <w:t>. Аукцион может быть открытым или закрытым.</w:t>
      </w:r>
    </w:p>
    <w:p w:rsidR="008749D8" w:rsidRDefault="00613D85">
      <w:pPr>
        <w:ind w:firstLine="709"/>
        <w:jc w:val="both"/>
        <w:rPr>
          <w:sz w:val="28"/>
          <w:szCs w:val="28"/>
        </w:rPr>
      </w:pPr>
      <w:r>
        <w:rPr>
          <w:sz w:val="28"/>
          <w:szCs w:val="28"/>
        </w:rPr>
        <w:t>4</w:t>
      </w:r>
      <w:r w:rsidR="008749D8">
        <w:rPr>
          <w:sz w:val="28"/>
          <w:szCs w:val="28"/>
        </w:rPr>
        <w:t xml:space="preserve">. Заказчик вправе осуществлять размещение заказа путем проведения аукциона в электронной форме на официальных электронных торговых площадках, определяемых Комиссией по закупкам, в этом случае размещение заказа проводится по правилам этих электронных торговых площадок, в части, не противоречащей настоящему Положению. </w:t>
      </w:r>
    </w:p>
    <w:p w:rsidR="008749D8" w:rsidRDefault="008749D8">
      <w:pPr>
        <w:ind w:firstLine="709"/>
        <w:jc w:val="both"/>
        <w:rPr>
          <w:sz w:val="28"/>
          <w:szCs w:val="28"/>
        </w:rPr>
      </w:pPr>
      <w:r>
        <w:rPr>
          <w:sz w:val="28"/>
          <w:szCs w:val="28"/>
        </w:rPr>
        <w:t xml:space="preserve">В случае, если размещение заказа путем проведения аукциона осуществляется в электронной форме, извещение о проведении аукциона, аукционная документация, протоколы, составляемые в ходе проведения конкурса а также иные документы, предусмотренные настоящим Положением либо  </w:t>
      </w:r>
      <w:r>
        <w:rPr>
          <w:sz w:val="28"/>
          <w:szCs w:val="28"/>
        </w:rPr>
        <w:lastRenderedPageBreak/>
        <w:t>регламентом электронной торговой площадки, размещаются в сети Интернет в порядке, предусмотренном настоящим Положением, а также на соответствующей электронной торговой площадке в соответствии с регламентом данной площадки.</w:t>
      </w:r>
    </w:p>
    <w:p w:rsidR="008749D8" w:rsidRDefault="00613D85">
      <w:pPr>
        <w:ind w:firstLine="709"/>
        <w:jc w:val="both"/>
        <w:rPr>
          <w:sz w:val="28"/>
          <w:szCs w:val="28"/>
        </w:rPr>
      </w:pPr>
      <w:r>
        <w:rPr>
          <w:sz w:val="28"/>
          <w:szCs w:val="28"/>
        </w:rPr>
        <w:t>5</w:t>
      </w:r>
      <w:r w:rsidR="008749D8">
        <w:rPr>
          <w:sz w:val="28"/>
          <w:szCs w:val="28"/>
        </w:rPr>
        <w:t>. Не допускается взимание с участников процедуры закупки платы за участие в аукционе, за исключением платы за предоставление аукционной документации в случаях, предусмотренных настоящим Положением.</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8749D8">
        <w:rPr>
          <w:rFonts w:ascii="Times New Roman" w:hAnsi="Times New Roman" w:cs="Times New Roman"/>
          <w:sz w:val="28"/>
          <w:szCs w:val="28"/>
        </w:rPr>
        <w:t xml:space="preserve">. Заказчиком может быть установлено требование о внесении денежных средств в качестве обеспечения заявки на участие в аукционе в размере, предусмотренном статьей 7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8749D8">
        <w:rPr>
          <w:rFonts w:ascii="Times New Roman" w:hAnsi="Times New Roman" w:cs="Times New Roman"/>
          <w:sz w:val="28"/>
          <w:szCs w:val="28"/>
        </w:rPr>
        <w:t xml:space="preserve">. При проведении аукциона какие-либо переговоры Заказчика, организатора размещения заказа с участником процедуры закупки </w:t>
      </w:r>
      <w:r>
        <w:rPr>
          <w:rFonts w:ascii="Times New Roman" w:hAnsi="Times New Roman" w:cs="Times New Roman"/>
          <w:sz w:val="28"/>
          <w:szCs w:val="28"/>
        </w:rPr>
        <w:t xml:space="preserve">по вопросам проведения закупки </w:t>
      </w:r>
      <w:r w:rsidR="008749D8">
        <w:rPr>
          <w:rFonts w:ascii="Times New Roman" w:hAnsi="Times New Roman" w:cs="Times New Roman"/>
          <w:sz w:val="28"/>
          <w:szCs w:val="28"/>
        </w:rPr>
        <w:t>не допускаются.</w:t>
      </w:r>
    </w:p>
    <w:p w:rsidR="008749D8" w:rsidRDefault="008749D8">
      <w:pPr>
        <w:pStyle w:val="ConsPlusNormal"/>
        <w:widowControl/>
        <w:ind w:firstLine="709"/>
        <w:jc w:val="both"/>
        <w:rPr>
          <w:rFonts w:ascii="Times New Roman" w:hAnsi="Times New Roman" w:cs="Times New Roman"/>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32" w:name="_Toc344569048"/>
      <w:r>
        <w:rPr>
          <w:rFonts w:ascii="Times New Roman" w:hAnsi="Times New Roman" w:cs="Times New Roman"/>
          <w:sz w:val="28"/>
          <w:szCs w:val="28"/>
        </w:rPr>
        <w:t>Статья 20. Извещение о проведении аукциона</w:t>
      </w:r>
      <w:bookmarkEnd w:id="132"/>
    </w:p>
    <w:p w:rsidR="008749D8" w:rsidRDefault="008749D8">
      <w:pPr>
        <w:ind w:firstLine="709"/>
        <w:rPr>
          <w:sz w:val="28"/>
          <w:szCs w:val="28"/>
        </w:rPr>
      </w:pP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Извещение о проведении аукциона размещается Заказчиком, организатором размещения заказа в порядке, предусмотренном настоящим Положением, не менее чем за двадцать дней до даты окончания подачи заявок на участие в аукционе.</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 извещении о проведении аукциона должны быть указаны следующие сведения:</w:t>
      </w:r>
    </w:p>
    <w:p w:rsidR="008749D8" w:rsidRDefault="008749D8" w:rsidP="00613D85">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1) форма торгов (открытый/закрытый аукцион, аукцион в электронной форме), предмет аукциона, срок, место и порядок предоставления аукционной документации, сайт в сети Интернет, на котором размещена документация о проведении аукциона, размер, порядок и сроки внесения платы, взимаемой Заказчиком за предоставление аукционной документации, если такая плата установлена;</w:t>
      </w:r>
    </w:p>
    <w:p w:rsidR="00557CA7" w:rsidRDefault="00557CA7" w:rsidP="00613D85">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557CA7" w:rsidRDefault="00557CA7" w:rsidP="00613D85">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3) место поставки товара, выполнения работ, оказания услуг;</w:t>
      </w:r>
    </w:p>
    <w:p w:rsidR="008749D8" w:rsidRDefault="00557CA7" w:rsidP="00613D85">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4</w:t>
      </w:r>
      <w:r w:rsidR="008749D8">
        <w:rPr>
          <w:rFonts w:ascii="Times New Roman" w:hAnsi="Times New Roman" w:cs="Times New Roman"/>
          <w:sz w:val="28"/>
          <w:szCs w:val="28"/>
        </w:rPr>
        <w:t>) начальная (максимальная) цена договора (цена лота);</w:t>
      </w:r>
    </w:p>
    <w:p w:rsidR="008749D8" w:rsidRDefault="00557CA7" w:rsidP="00613D85">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5</w:t>
      </w:r>
      <w:r w:rsidR="008749D8">
        <w:rPr>
          <w:rFonts w:ascii="Times New Roman" w:hAnsi="Times New Roman" w:cs="Times New Roman"/>
          <w:sz w:val="28"/>
          <w:szCs w:val="28"/>
        </w:rPr>
        <w:t>) место, дата и время проведения аукциона;</w:t>
      </w:r>
    </w:p>
    <w:p w:rsidR="008749D8" w:rsidRDefault="00557CA7" w:rsidP="00613D85">
      <w:pPr>
        <w:pStyle w:val="ConsPlusNormal"/>
        <w:widowControl/>
        <w:ind w:firstLine="993"/>
        <w:rPr>
          <w:rFonts w:ascii="Times New Roman" w:hAnsi="Times New Roman" w:cs="Times New Roman"/>
          <w:sz w:val="28"/>
          <w:szCs w:val="28"/>
        </w:rPr>
      </w:pPr>
      <w:r>
        <w:rPr>
          <w:rFonts w:ascii="Times New Roman" w:hAnsi="Times New Roman" w:cs="Times New Roman"/>
          <w:sz w:val="28"/>
          <w:szCs w:val="28"/>
        </w:rPr>
        <w:t>6</w:t>
      </w:r>
      <w:r w:rsidR="008749D8">
        <w:rPr>
          <w:rFonts w:ascii="Times New Roman" w:hAnsi="Times New Roman" w:cs="Times New Roman"/>
          <w:sz w:val="28"/>
          <w:szCs w:val="28"/>
        </w:rPr>
        <w:t>) сведения о об оформлении участия в торгах,;</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Заказчик, организатор размещения заказа вправе принять решение о внесении изменений в извещение о проведении аукциона. Изменение предмета аукциона не допускается. В течение трех дней дня со дня принятия указанного решения такие изменения публикуются в порядке, установленном настоящим Положением. В случае, если изменения в извещение об аукционе внесены Заказчиком позднее чем за 15 дней до даты окончания подачи заявок на участие в аукционе, срок подачи заявок на участие в аукционе продляется так, чтобы со дня размещения в установ</w:t>
      </w:r>
      <w:r w:rsidR="00613D85">
        <w:rPr>
          <w:rFonts w:ascii="Times New Roman" w:hAnsi="Times New Roman" w:cs="Times New Roman"/>
          <w:sz w:val="28"/>
          <w:szCs w:val="28"/>
        </w:rPr>
        <w:t>л</w:t>
      </w:r>
      <w:r>
        <w:rPr>
          <w:rFonts w:ascii="Times New Roman" w:hAnsi="Times New Roman" w:cs="Times New Roman"/>
          <w:sz w:val="28"/>
          <w:szCs w:val="28"/>
        </w:rPr>
        <w:t>енном порядке внесенных изменений до даты окончания подачи заявок на участие в конкурсе такой срок составлял не менее чем пятнадцать дней.</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4. Заказчик, организатор размещения заказа, разместившие в установленном настоящим Положением порядке извещение о проведении  аукциона, вправе отказаться от его проведения не позднее чем за пять дней до даты окончания подачи заявок на участие в аукционе. Извещение об отказе от проведения  аукциона размещается Заказчиком, организатором размещения заказа в течение двух дней со дня принятия решения об отказе от проведения  аукциона в порядке, установленном настоящим Положением. В течение двух дней со дня принятия указанного решения Заказчик, организатор размещения заказа обязаны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7 настоящего Положения.</w:t>
      </w:r>
    </w:p>
    <w:p w:rsidR="008749D8" w:rsidRDefault="008749D8">
      <w:pPr>
        <w:pStyle w:val="ConsPlusNormal"/>
        <w:widowControl/>
        <w:ind w:firstLine="709"/>
        <w:jc w:val="both"/>
        <w:rPr>
          <w:rFonts w:ascii="Times New Roman" w:hAnsi="Times New Roman" w:cs="Times New Roman"/>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33" w:name="_Toc344569049"/>
      <w:r>
        <w:rPr>
          <w:rFonts w:ascii="Times New Roman" w:hAnsi="Times New Roman" w:cs="Times New Roman"/>
          <w:sz w:val="28"/>
          <w:szCs w:val="28"/>
        </w:rPr>
        <w:t>Статья 21. Аукционная документация</w:t>
      </w:r>
      <w:bookmarkEnd w:id="133"/>
    </w:p>
    <w:p w:rsidR="008749D8" w:rsidRDefault="008749D8">
      <w:pPr>
        <w:ind w:firstLine="709"/>
        <w:rPr>
          <w:sz w:val="28"/>
          <w:szCs w:val="28"/>
        </w:rPr>
      </w:pP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Аукционная документация разрабатывается Заказчиком либо организатором размещения заказа и утверждается Заказчиком.</w:t>
      </w:r>
    </w:p>
    <w:p w:rsidR="008749D8" w:rsidRDefault="008749D8">
      <w:pPr>
        <w:pStyle w:val="1d"/>
        <w:ind w:firstLine="709"/>
        <w:jc w:val="both"/>
        <w:rPr>
          <w:sz w:val="28"/>
          <w:szCs w:val="28"/>
        </w:rPr>
      </w:pPr>
      <w:r>
        <w:rPr>
          <w:sz w:val="28"/>
          <w:szCs w:val="28"/>
        </w:rPr>
        <w:t>2. Заказчик, организатор размещения заказа обеспечивают размещение аукционной документации в порядок и в сроки, предусмотренные настоящим Положением.</w:t>
      </w:r>
    </w:p>
    <w:p w:rsidR="008749D8" w:rsidRDefault="008749D8">
      <w:pPr>
        <w:pStyle w:val="1d"/>
        <w:ind w:firstLine="709"/>
        <w:jc w:val="both"/>
        <w:rPr>
          <w:sz w:val="28"/>
          <w:szCs w:val="28"/>
        </w:rPr>
      </w:pPr>
      <w:r>
        <w:rPr>
          <w:sz w:val="28"/>
          <w:szCs w:val="28"/>
        </w:rPr>
        <w:t>3. Со дня опубликования в порядке, установленном настоящим Положением извещения о проведении открытого аукциона Заказчик, организатор размещения заказа на основании заявления любого заинтересованного лица, поданного в письменной форме, в том числе, в форме электронного документа, или в электронной форме, в течение трех рабочих дней со дня получения соответствующего заявления обязаны предоставить такому лицу аукционную документацию в порядке, указанном в извещении о проведении открытого аукциона. При этом аукционная документация предоставляется в письменной форме после внесения участником процедуры закупки платы за предоставление аукционной документации, если такая плата установлена Заказчиком, организатором размещения заказа и указание об этом содержится в извещении о проведении открытого аукциона. Размер указанной платы не должен превышать расходы Заказчика, организатора размещения заказа,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электронной форме, либо посредством электронной почты, осуществляется без взимания платы.</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Аукционная документация должна содержать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8749D8" w:rsidRDefault="008749D8">
      <w:pPr>
        <w:ind w:firstLine="709"/>
        <w:jc w:val="both"/>
        <w:rPr>
          <w:sz w:val="28"/>
          <w:szCs w:val="28"/>
        </w:rPr>
      </w:pPr>
      <w:r>
        <w:rPr>
          <w:sz w:val="28"/>
          <w:szCs w:val="28"/>
        </w:rPr>
        <w:lastRenderedPageBreak/>
        <w:t>5. Аукционная документация помимо сведений, предусмотренных пунктами 1-12 и 16-18 части 2 статьи 12 настоящего Положения должна содержать следующие сведения:</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1) величина понижения начальной цены договора («шаг аукциона»);</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2) место, день и время начала рассмотрения заявок на участие в аукционе;</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3) место, дата и время проведения аукциона.</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Сведения, содержащиеся в аукционной документации, должны соответствовать сведениям, указанным в извещении о проведении  аукциона.</w:t>
      </w:r>
    </w:p>
    <w:p w:rsidR="008749D8" w:rsidRDefault="00557C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8749D8">
        <w:rPr>
          <w:rFonts w:ascii="Times New Roman" w:hAnsi="Times New Roman" w:cs="Times New Roman"/>
          <w:sz w:val="28"/>
          <w:szCs w:val="28"/>
        </w:rPr>
        <w:t>. Разъяснение положений аукционной документации осуществляется в соответствии со статьей 12 настоящего Положения.</w:t>
      </w:r>
    </w:p>
    <w:p w:rsidR="008749D8" w:rsidRDefault="00557CA7">
      <w:pPr>
        <w:ind w:firstLine="709"/>
        <w:jc w:val="both"/>
        <w:rPr>
          <w:sz w:val="28"/>
          <w:szCs w:val="28"/>
        </w:rPr>
      </w:pPr>
      <w:r>
        <w:rPr>
          <w:sz w:val="28"/>
          <w:szCs w:val="28"/>
        </w:rPr>
        <w:t>10</w:t>
      </w:r>
      <w:r w:rsidR="008749D8">
        <w:rPr>
          <w:sz w:val="28"/>
          <w:szCs w:val="28"/>
        </w:rPr>
        <w:t>. Заказчик, организатор размещения заказа вправе принять решение о внесении изменений в аукционную документацию. Изменение предмета аукциона не допускается. В течение трех дней дня со дня принятия указанного решения такие изменения публикуются в порядке, установленном настоящим Положением. В случае, если изменения в аукционную документацию внесены Заказчиком позднее</w:t>
      </w:r>
      <w:r w:rsidR="004A4615">
        <w:rPr>
          <w:sz w:val="28"/>
          <w:szCs w:val="28"/>
        </w:rPr>
        <w:t>,</w:t>
      </w:r>
      <w:r w:rsidR="008749D8">
        <w:rPr>
          <w:sz w:val="28"/>
          <w:szCs w:val="28"/>
        </w:rPr>
        <w:t xml:space="preserve"> чем за 15 дней до даты окончания подачи заявок на участие в аукционе, срок подачи заявок на участие в аукционе продляется так, чтобы со дня размещения в установ</w:t>
      </w:r>
      <w:r w:rsidR="004A4615">
        <w:rPr>
          <w:sz w:val="28"/>
          <w:szCs w:val="28"/>
        </w:rPr>
        <w:t>л</w:t>
      </w:r>
      <w:r w:rsidR="008749D8">
        <w:rPr>
          <w:sz w:val="28"/>
          <w:szCs w:val="28"/>
        </w:rPr>
        <w:t xml:space="preserve">енном порядке внесенных изменений до даты окончания подачи заявок на участие в аукционе такой срок составлял не менее чем пятнадцать дней. </w:t>
      </w: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34" w:name="_Toc344569050"/>
      <w:r>
        <w:rPr>
          <w:rFonts w:ascii="Times New Roman" w:hAnsi="Times New Roman" w:cs="Times New Roman"/>
          <w:sz w:val="28"/>
          <w:szCs w:val="28"/>
        </w:rPr>
        <w:t>Статья 22. Порядок подачи заявок на участие в  открытом аукционе</w:t>
      </w:r>
      <w:bookmarkEnd w:id="134"/>
    </w:p>
    <w:p w:rsidR="008749D8" w:rsidRDefault="008749D8">
      <w:pPr>
        <w:ind w:firstLine="709"/>
        <w:rPr>
          <w:sz w:val="28"/>
          <w:szCs w:val="28"/>
        </w:rPr>
      </w:pP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8749D8" w:rsidRDefault="008749D8">
      <w:pPr>
        <w:ind w:firstLine="709"/>
        <w:jc w:val="both"/>
        <w:rPr>
          <w:sz w:val="28"/>
          <w:szCs w:val="28"/>
        </w:rPr>
      </w:pPr>
      <w:r>
        <w:rPr>
          <w:sz w:val="28"/>
          <w:szCs w:val="28"/>
        </w:rPr>
        <w:t>2. Участник процедуры закупки подает заявку на участие в аукционе в письменной форме. Заявка в письменной форме подается участником размещения заказа непосредственно Заказчику, а также посредством почты или курьерской службы, при условии получения заявки Заказчиком с соблюдением сроков, предусмотренных для подачи заявок.</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Заявка на участие в аукционе должна содержать следующие сведения:</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сведения и документы об участнике процедуры закупки, подавшем такую заявку:</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w:t>
      </w:r>
      <w:r>
        <w:rPr>
          <w:rFonts w:ascii="Times New Roman" w:hAnsi="Times New Roman" w:cs="Times New Roman"/>
          <w:sz w:val="28"/>
          <w:szCs w:val="28"/>
        </w:rPr>
        <w:lastRenderedPageBreak/>
        <w:t>юридического лица), фамилию, имя, отчество, паспортные данные, сведения о месте жительства (для физического лица), номер контактного телефона;</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б) полученную не ранее чем за шесть месяцев до дня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24E7C" w:rsidRPr="00924E7C">
        <w:rPr>
          <w:rFonts w:ascii="Times New Roman" w:hAnsi="Times New Roman" w:cs="Times New Roman"/>
          <w:sz w:val="28"/>
          <w:szCs w:val="28"/>
        </w:rPr>
        <w:t>иностранные участники размещения заказа предоставляют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 такого участника</w:t>
      </w:r>
      <w:r w:rsidR="00924E7C">
        <w:rPr>
          <w:sz w:val="28"/>
          <w:szCs w:val="28"/>
        </w:rPr>
        <w:t xml:space="preserve"> </w:t>
      </w:r>
      <w:r>
        <w:rPr>
          <w:rFonts w:ascii="Times New Roman" w:hAnsi="Times New Roman" w:cs="Times New Roman"/>
          <w:sz w:val="28"/>
          <w:szCs w:val="28"/>
        </w:rPr>
        <w:t>;</w:t>
      </w:r>
    </w:p>
    <w:p w:rsidR="008749D8" w:rsidRDefault="008749D8">
      <w:pPr>
        <w:pStyle w:val="text-1"/>
        <w:ind w:left="340" w:firstLine="709"/>
        <w:jc w:val="both"/>
        <w:rPr>
          <w:sz w:val="28"/>
          <w:szCs w:val="28"/>
        </w:rPr>
      </w:pPr>
      <w:r>
        <w:rPr>
          <w:sz w:val="28"/>
          <w:szCs w:val="28"/>
        </w:rPr>
        <w:t>г)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8749D8" w:rsidRDefault="008749D8">
      <w:pPr>
        <w:pStyle w:val="text-1"/>
        <w:ind w:left="340" w:firstLine="709"/>
        <w:jc w:val="both"/>
        <w:rPr>
          <w:sz w:val="28"/>
          <w:szCs w:val="28"/>
        </w:rPr>
      </w:pPr>
      <w:r>
        <w:rPr>
          <w:sz w:val="28"/>
          <w:szCs w:val="28"/>
        </w:rPr>
        <w:t>д) копии учредительных документов участника процедуры закупки (для юридических лиц);</w:t>
      </w:r>
    </w:p>
    <w:p w:rsidR="008749D8" w:rsidRDefault="008749D8">
      <w:pPr>
        <w:pStyle w:val="text-1"/>
        <w:ind w:left="340" w:firstLine="709"/>
        <w:jc w:val="both"/>
        <w:rPr>
          <w:sz w:val="28"/>
          <w:szCs w:val="28"/>
        </w:rPr>
      </w:pPr>
      <w:r>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8749D8" w:rsidRDefault="008749D8">
      <w:pPr>
        <w:pStyle w:val="text-1"/>
        <w:ind w:left="340" w:firstLine="709"/>
        <w:jc w:val="both"/>
        <w:rPr>
          <w:rStyle w:val="FontStyle13"/>
          <w:sz w:val="28"/>
          <w:szCs w:val="28"/>
        </w:rPr>
      </w:pPr>
      <w:r>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8749D8" w:rsidRDefault="008749D8">
      <w:pPr>
        <w:pStyle w:val="text-1"/>
        <w:ind w:firstLine="709"/>
        <w:jc w:val="both"/>
        <w:rPr>
          <w:sz w:val="28"/>
          <w:szCs w:val="28"/>
        </w:rPr>
      </w:pPr>
      <w:r>
        <w:rPr>
          <w:sz w:val="28"/>
          <w:szCs w:val="28"/>
        </w:rPr>
        <w:lastRenderedPageBreak/>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w:t>
      </w:r>
    </w:p>
    <w:p w:rsidR="008749D8" w:rsidRDefault="008749D8">
      <w:pPr>
        <w:pStyle w:val="text-1"/>
        <w:ind w:firstLine="709"/>
        <w:jc w:val="both"/>
        <w:rPr>
          <w:sz w:val="28"/>
          <w:szCs w:val="28"/>
        </w:rPr>
      </w:pPr>
      <w:r>
        <w:rPr>
          <w:sz w:val="28"/>
          <w:szCs w:val="28"/>
        </w:rPr>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8749D8" w:rsidRDefault="008749D8">
      <w:pPr>
        <w:pStyle w:val="text-1"/>
        <w:ind w:left="340" w:firstLine="709"/>
        <w:jc w:val="both"/>
        <w:rPr>
          <w:sz w:val="28"/>
          <w:szCs w:val="28"/>
        </w:rPr>
      </w:pPr>
      <w:r>
        <w:rPr>
          <w:sz w:val="28"/>
          <w:szCs w:val="28"/>
        </w:rPr>
        <w:t>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8749D8" w:rsidRDefault="008749D8">
      <w:pPr>
        <w:ind w:left="340" w:firstLine="709"/>
        <w:jc w:val="both"/>
        <w:rPr>
          <w:sz w:val="28"/>
          <w:szCs w:val="28"/>
        </w:rPr>
      </w:pPr>
      <w:r>
        <w:rPr>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8749D8" w:rsidRDefault="008749D8">
      <w:pPr>
        <w:ind w:left="340" w:firstLine="709"/>
        <w:jc w:val="both"/>
        <w:rPr>
          <w:sz w:val="28"/>
          <w:szCs w:val="28"/>
        </w:rPr>
      </w:pPr>
      <w:r>
        <w:rPr>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749D8" w:rsidRDefault="008749D8">
      <w:pPr>
        <w:ind w:left="340" w:firstLine="709"/>
        <w:jc w:val="both"/>
        <w:rPr>
          <w:sz w:val="28"/>
          <w:szCs w:val="28"/>
        </w:rPr>
      </w:pPr>
      <w:r>
        <w:rPr>
          <w:sz w:val="28"/>
          <w:szCs w:val="28"/>
        </w:rPr>
        <w:t>г) документы (или копии документов), подтверждающие соответствие участника процедуры закупки требованиям, установленным в соответствии с частью 3 статьи 5 настоящего Положения, в случае если такие требования были установлены в аукционной документации;</w:t>
      </w:r>
    </w:p>
    <w:p w:rsidR="008749D8" w:rsidRDefault="008749D8">
      <w:pPr>
        <w:ind w:firstLine="709"/>
        <w:jc w:val="both"/>
        <w:rPr>
          <w:sz w:val="28"/>
          <w:szCs w:val="28"/>
        </w:rPr>
      </w:pPr>
      <w:r>
        <w:rPr>
          <w:sz w:val="28"/>
          <w:szCs w:val="28"/>
        </w:rPr>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соответствии с частями 6 статьи 5, если таковые требования были установлены, или справку о том, что соисполнители (субподрядчики, субпоставщики) участником привлекаться не будут.</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Участник процедуры закупки вправе подать только одну заявку в отношении каждого предмета аукциона (лота).</w:t>
      </w:r>
    </w:p>
    <w:p w:rsidR="007106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Датой начала срока подачи заявок на участие в аукционе является день, следующий за днем опубликования в установленном Положением порядке извещения о проведении аукциона. </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возврата участникам процедуры закупки денежных средств, внесенных в качестве обеспечения заявок </w:t>
      </w:r>
      <w:r>
        <w:rPr>
          <w:rFonts w:ascii="Times New Roman" w:hAnsi="Times New Roman" w:cs="Times New Roman"/>
          <w:sz w:val="28"/>
          <w:szCs w:val="28"/>
        </w:rPr>
        <w:lastRenderedPageBreak/>
        <w:t xml:space="preserve">на участие в аукционе, если таковое требование обеспечения заявки на участие в </w:t>
      </w:r>
      <w:r w:rsidR="00613D85">
        <w:rPr>
          <w:rFonts w:ascii="Times New Roman" w:hAnsi="Times New Roman" w:cs="Times New Roman"/>
          <w:sz w:val="28"/>
          <w:szCs w:val="28"/>
        </w:rPr>
        <w:t xml:space="preserve">аукционе </w:t>
      </w:r>
      <w:r>
        <w:rPr>
          <w:rFonts w:ascii="Times New Roman" w:hAnsi="Times New Roman" w:cs="Times New Roman"/>
          <w:sz w:val="28"/>
          <w:szCs w:val="28"/>
        </w:rPr>
        <w:t>было установлено, определяется статьей 7 настоящего Положения.</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Каждая заявка на участие в аукционе, поступившая в срок, указанный в аукционной документации, регистрируется Заказчиком, организатором размещения заказа в Журнале регистрации заявок. По требованию участника процедуры закупки, подавшего заявку на участие в аукционе, Заказчик, организатор размещения заказа выдают расписку в получении такой заявки с указанием даты и времени ее получения.</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7 настоящего Положения.</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В случае</w:t>
      </w:r>
      <w:r w:rsidR="00613D85">
        <w:rPr>
          <w:rFonts w:ascii="Times New Roman" w:hAnsi="Times New Roman" w:cs="Times New Roman"/>
          <w:sz w:val="28"/>
          <w:szCs w:val="28"/>
        </w:rPr>
        <w:t>,</w:t>
      </w:r>
      <w:r>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23 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8749D8" w:rsidRDefault="008749D8">
      <w:pPr>
        <w:pStyle w:val="ConsPlusNormal"/>
        <w:widowControl/>
        <w:ind w:firstLine="709"/>
        <w:jc w:val="both"/>
        <w:rPr>
          <w:rFonts w:ascii="Times New Roman" w:hAnsi="Times New Roman" w:cs="Times New Roman"/>
          <w:sz w:val="28"/>
          <w:szCs w:val="28"/>
        </w:rPr>
      </w:pPr>
    </w:p>
    <w:p w:rsidR="00613D85" w:rsidRDefault="00613D85">
      <w:pPr>
        <w:pStyle w:val="ConsPlusNormal"/>
        <w:widowControl/>
        <w:ind w:firstLine="709"/>
        <w:jc w:val="both"/>
        <w:rPr>
          <w:rFonts w:ascii="Times New Roman" w:hAnsi="Times New Roman" w:cs="Times New Roman"/>
          <w:sz w:val="28"/>
          <w:szCs w:val="28"/>
        </w:rPr>
      </w:pPr>
    </w:p>
    <w:p w:rsidR="00613D85" w:rsidRDefault="00613D85">
      <w:pPr>
        <w:pStyle w:val="ConsPlusNormal"/>
        <w:widowControl/>
        <w:ind w:firstLine="709"/>
        <w:jc w:val="both"/>
        <w:rPr>
          <w:rFonts w:ascii="Times New Roman" w:hAnsi="Times New Roman" w:cs="Times New Roman"/>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35" w:name="_Toc344569051"/>
      <w:r>
        <w:rPr>
          <w:rFonts w:ascii="Times New Roman" w:hAnsi="Times New Roman" w:cs="Times New Roman"/>
          <w:sz w:val="28"/>
          <w:szCs w:val="28"/>
        </w:rPr>
        <w:t>Статья 23. Порядок рассмотрения заявок на участие в  аукционе</w:t>
      </w:r>
      <w:bookmarkEnd w:id="135"/>
    </w:p>
    <w:p w:rsidR="008749D8" w:rsidRDefault="008749D8">
      <w:pPr>
        <w:ind w:firstLine="709"/>
        <w:rPr>
          <w:sz w:val="28"/>
          <w:szCs w:val="28"/>
        </w:rPr>
      </w:pPr>
    </w:p>
    <w:p w:rsidR="008749D8" w:rsidRDefault="00874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Комиссия по закупкам рассматривает заявки на участие в аукционе на соответствие требованиям, установленным настоящим Положением и аукционной документацией.</w:t>
      </w:r>
    </w:p>
    <w:p w:rsidR="008749D8" w:rsidRDefault="00874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ходе рассмотрения заявок на участие в аукционе Заказчик, организатор размещения заказа по решению Комиссии по закупкам вправе, направить запросы участникам процедуры закупки (при этом организатором размещения заказа не </w:t>
      </w:r>
      <w:r>
        <w:rPr>
          <w:rFonts w:ascii="Times New Roman" w:hAnsi="Times New Roman" w:cs="Times New Roman"/>
          <w:sz w:val="28"/>
          <w:szCs w:val="28"/>
        </w:rPr>
        <w:lastRenderedPageBreak/>
        <w:t>должны создаваться преимущественные условия участнику или нескольким участникам процедуры закупки):</w:t>
      </w:r>
    </w:p>
    <w:p w:rsidR="008749D8" w:rsidRDefault="00874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предоставлении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8749D8" w:rsidRDefault="00874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размещения заказа исправленных документов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8749D8" w:rsidRDefault="00874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8749D8" w:rsidRDefault="00874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по закупкам о направлении участникам процедуры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Протокол заседания комиссии по закупкам размещается в порядке, предусмотренном настоящим Положением в течение трех дней со дня подписания указанного протокола. Запросы направляются участникам процедуры закупки после размещения на официальном сайте протокола заседания комиссии по закупкам. Все направленные участникам процедуры запросы и полученные от них ответы регистрируются организатором размещения заказа в Журнале запросов – ответов.</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участником процедуры закупки указанных в пунктах 1, 2, 3 настоящей части документов и (или)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в запросе срок служит основанием для отказа в допуске к участию в аукционе. </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Срок рассмотрения заявок на участие в аукционе не может превышать десять дней со дня окончания подачи заявок на участие в аукционе.</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установления факта подачи одним участником процедуры закупки двух и более заявок на участие в аукционе в отношении одного и того же </w:t>
      </w:r>
      <w:r>
        <w:rPr>
          <w:rFonts w:ascii="Times New Roman" w:hAnsi="Times New Roman" w:cs="Times New Roman"/>
          <w:sz w:val="28"/>
          <w:szCs w:val="28"/>
        </w:rPr>
        <w:lastRenderedPageBreak/>
        <w:t>лота при условии, что поданные ранее заявки таким участником 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w:t>
      </w:r>
    </w:p>
    <w:p w:rsidR="008351D8" w:rsidRPr="007106D8" w:rsidRDefault="008351D8" w:rsidP="007106D8">
      <w:pPr>
        <w:pStyle w:val="ConsPlusNormal"/>
        <w:widowControl/>
        <w:ind w:firstLine="709"/>
        <w:jc w:val="both"/>
        <w:rPr>
          <w:rFonts w:ascii="Times New Roman" w:hAnsi="Times New Roman" w:cs="Times New Roman"/>
          <w:sz w:val="28"/>
          <w:szCs w:val="28"/>
        </w:rPr>
      </w:pPr>
      <w:r w:rsidRPr="007106D8">
        <w:rPr>
          <w:rFonts w:ascii="Times New Roman" w:hAnsi="Times New Roman" w:cs="Times New Roman"/>
          <w:sz w:val="28"/>
          <w:szCs w:val="28"/>
        </w:rPr>
        <w:t>5. При рассмотрении заявок на участие в аукционе участник размещения заказа не допускается комиссией</w:t>
      </w:r>
      <w:r w:rsidR="003A18E6" w:rsidRPr="007106D8">
        <w:rPr>
          <w:rFonts w:ascii="Times New Roman" w:hAnsi="Times New Roman" w:cs="Times New Roman"/>
          <w:sz w:val="28"/>
          <w:szCs w:val="28"/>
        </w:rPr>
        <w:t xml:space="preserve"> по закупкам</w:t>
      </w:r>
      <w:r w:rsidRPr="007106D8">
        <w:rPr>
          <w:rFonts w:ascii="Times New Roman" w:hAnsi="Times New Roman" w:cs="Times New Roman"/>
          <w:sz w:val="28"/>
          <w:szCs w:val="28"/>
        </w:rPr>
        <w:t xml:space="preserve"> к участию в аукционе в случае:</w:t>
      </w:r>
    </w:p>
    <w:p w:rsidR="008351D8" w:rsidRPr="007106D8" w:rsidRDefault="008351D8" w:rsidP="007106D8">
      <w:pPr>
        <w:pStyle w:val="ConsPlusNormal"/>
        <w:widowControl/>
        <w:ind w:left="426" w:firstLine="567"/>
        <w:jc w:val="both"/>
        <w:rPr>
          <w:rFonts w:ascii="Times New Roman" w:hAnsi="Times New Roman" w:cs="Times New Roman"/>
          <w:sz w:val="28"/>
          <w:szCs w:val="28"/>
        </w:rPr>
      </w:pPr>
      <w:r w:rsidRPr="007106D8">
        <w:rPr>
          <w:rFonts w:ascii="Times New Roman" w:hAnsi="Times New Roman" w:cs="Times New Roman"/>
          <w:sz w:val="28"/>
          <w:szCs w:val="28"/>
        </w:rPr>
        <w:t>а) непредставления определенных документацией об аукционе документов либо наличия в таких документах недостоверных сведений об участнике размещения заказа или об  услугах;</w:t>
      </w:r>
    </w:p>
    <w:p w:rsidR="008351D8" w:rsidRPr="007106D8" w:rsidRDefault="008351D8" w:rsidP="007106D8">
      <w:pPr>
        <w:pStyle w:val="ConsPlusNormal"/>
        <w:widowControl/>
        <w:ind w:left="426" w:firstLine="567"/>
        <w:jc w:val="both"/>
        <w:rPr>
          <w:rFonts w:ascii="Times New Roman" w:hAnsi="Times New Roman" w:cs="Times New Roman"/>
          <w:sz w:val="28"/>
          <w:szCs w:val="28"/>
        </w:rPr>
      </w:pPr>
      <w:r w:rsidRPr="007106D8">
        <w:rPr>
          <w:rFonts w:ascii="Times New Roman" w:hAnsi="Times New Roman" w:cs="Times New Roman"/>
          <w:sz w:val="28"/>
          <w:szCs w:val="28"/>
        </w:rPr>
        <w:t>б) несоответствия</w:t>
      </w:r>
      <w:r w:rsidR="009B602E" w:rsidRPr="007106D8">
        <w:rPr>
          <w:rFonts w:ascii="Times New Roman" w:hAnsi="Times New Roman" w:cs="Times New Roman"/>
          <w:sz w:val="28"/>
          <w:szCs w:val="28"/>
        </w:rPr>
        <w:t xml:space="preserve"> участника аукциона</w:t>
      </w:r>
      <w:r w:rsidRPr="007106D8">
        <w:rPr>
          <w:rFonts w:ascii="Times New Roman" w:hAnsi="Times New Roman" w:cs="Times New Roman"/>
          <w:sz w:val="28"/>
          <w:szCs w:val="28"/>
        </w:rPr>
        <w:t xml:space="preserve"> требованиям, установленным документац</w:t>
      </w:r>
      <w:r w:rsidR="007106D8">
        <w:rPr>
          <w:rFonts w:ascii="Times New Roman" w:hAnsi="Times New Roman" w:cs="Times New Roman"/>
          <w:sz w:val="28"/>
          <w:szCs w:val="28"/>
        </w:rPr>
        <w:t>и</w:t>
      </w:r>
      <w:r w:rsidR="009B602E" w:rsidRPr="007106D8">
        <w:rPr>
          <w:rFonts w:ascii="Times New Roman" w:hAnsi="Times New Roman" w:cs="Times New Roman"/>
          <w:sz w:val="28"/>
          <w:szCs w:val="28"/>
        </w:rPr>
        <w:t>ей</w:t>
      </w:r>
      <w:r w:rsidRPr="007106D8">
        <w:rPr>
          <w:rFonts w:ascii="Times New Roman" w:hAnsi="Times New Roman" w:cs="Times New Roman"/>
          <w:sz w:val="28"/>
          <w:szCs w:val="28"/>
        </w:rPr>
        <w:t xml:space="preserve"> об аукционе;</w:t>
      </w:r>
    </w:p>
    <w:p w:rsidR="008351D8" w:rsidRPr="007106D8" w:rsidRDefault="008351D8" w:rsidP="007106D8">
      <w:pPr>
        <w:pStyle w:val="ConsPlusNormal"/>
        <w:widowControl/>
        <w:ind w:left="426" w:firstLine="567"/>
        <w:jc w:val="both"/>
        <w:rPr>
          <w:rFonts w:ascii="Times New Roman" w:hAnsi="Times New Roman" w:cs="Times New Roman"/>
          <w:sz w:val="28"/>
          <w:szCs w:val="28"/>
        </w:rPr>
      </w:pPr>
      <w:r w:rsidRPr="007106D8">
        <w:rPr>
          <w:rFonts w:ascii="Times New Roman" w:hAnsi="Times New Roman" w:cs="Times New Roman"/>
          <w:sz w:val="28"/>
          <w:szCs w:val="28"/>
        </w:rPr>
        <w:t>в) если представленные участником размещения заказа документы оформлены ненадлежащим образом либо их оформление не соответствует требованиям документации об аукционе;</w:t>
      </w:r>
    </w:p>
    <w:p w:rsidR="008351D8" w:rsidRPr="007106D8" w:rsidRDefault="008351D8" w:rsidP="007106D8">
      <w:pPr>
        <w:pStyle w:val="ConsPlusNormal"/>
        <w:widowControl/>
        <w:ind w:left="426" w:firstLine="567"/>
        <w:jc w:val="both"/>
        <w:rPr>
          <w:rFonts w:ascii="Times New Roman" w:hAnsi="Times New Roman" w:cs="Times New Roman"/>
          <w:sz w:val="28"/>
          <w:szCs w:val="28"/>
        </w:rPr>
      </w:pPr>
      <w:r w:rsidRPr="007106D8">
        <w:rPr>
          <w:rFonts w:ascii="Times New Roman" w:hAnsi="Times New Roman" w:cs="Times New Roman"/>
          <w:sz w:val="28"/>
          <w:szCs w:val="28"/>
        </w:rPr>
        <w:t>г) если заявка на участие в аукционе и документы подписаны лицом, не уполномоченным участником размещения заказа на осуществление таких действий;</w:t>
      </w:r>
    </w:p>
    <w:p w:rsidR="008351D8" w:rsidRPr="007106D8" w:rsidRDefault="008351D8" w:rsidP="007106D8">
      <w:pPr>
        <w:pStyle w:val="ConsPlusNormal"/>
        <w:widowControl/>
        <w:ind w:left="426" w:firstLine="567"/>
        <w:jc w:val="both"/>
        <w:rPr>
          <w:rFonts w:ascii="Times New Roman" w:hAnsi="Times New Roman" w:cs="Times New Roman"/>
          <w:sz w:val="28"/>
          <w:szCs w:val="28"/>
        </w:rPr>
      </w:pPr>
      <w:r w:rsidRPr="007106D8">
        <w:rPr>
          <w:rFonts w:ascii="Times New Roman" w:hAnsi="Times New Roman" w:cs="Times New Roman"/>
          <w:sz w:val="28"/>
          <w:szCs w:val="28"/>
        </w:rPr>
        <w:t>д) если не подтверждено своевременное поступление установленной суммы обеспечения от участника размещения заказа на счет заказчика, до даты окончания рассмотрения заявок на участие в аукционе;</w:t>
      </w:r>
    </w:p>
    <w:p w:rsidR="008351D8" w:rsidRPr="007106D8" w:rsidRDefault="008351D8" w:rsidP="007106D8">
      <w:pPr>
        <w:pStyle w:val="ConsPlusNormal"/>
        <w:widowControl/>
        <w:ind w:left="426" w:firstLine="567"/>
        <w:jc w:val="both"/>
        <w:rPr>
          <w:rFonts w:ascii="Times New Roman" w:hAnsi="Times New Roman" w:cs="Times New Roman"/>
          <w:sz w:val="28"/>
          <w:szCs w:val="28"/>
        </w:rPr>
      </w:pPr>
      <w:r w:rsidRPr="007106D8">
        <w:rPr>
          <w:rFonts w:ascii="Times New Roman" w:hAnsi="Times New Roman" w:cs="Times New Roman"/>
          <w:sz w:val="28"/>
          <w:szCs w:val="28"/>
        </w:rPr>
        <w:t>е) если заявка на участие в аукционе поступила после истечения срока подачи заявок, указанного в документации об аукционе;</w:t>
      </w:r>
    </w:p>
    <w:p w:rsidR="003A18E6" w:rsidRPr="007106D8" w:rsidRDefault="009B602E" w:rsidP="007106D8">
      <w:pPr>
        <w:pStyle w:val="ConsPlusNormal"/>
        <w:widowControl/>
        <w:ind w:left="426" w:firstLine="567"/>
        <w:jc w:val="both"/>
        <w:rPr>
          <w:rFonts w:ascii="Times New Roman" w:hAnsi="Times New Roman" w:cs="Times New Roman"/>
          <w:sz w:val="28"/>
          <w:szCs w:val="28"/>
        </w:rPr>
      </w:pPr>
      <w:r w:rsidRPr="007106D8">
        <w:rPr>
          <w:rFonts w:ascii="Times New Roman" w:hAnsi="Times New Roman" w:cs="Times New Roman"/>
          <w:sz w:val="28"/>
          <w:szCs w:val="28"/>
        </w:rPr>
        <w:t>ж</w:t>
      </w:r>
      <w:r w:rsidR="008351D8" w:rsidRPr="007106D8">
        <w:rPr>
          <w:rFonts w:ascii="Times New Roman" w:hAnsi="Times New Roman" w:cs="Times New Roman"/>
          <w:sz w:val="28"/>
          <w:szCs w:val="28"/>
        </w:rPr>
        <w:t>) если технические, функциональные характеристики (потребительские свойства), а также количественные и качественные характеристики оказываемых услуг, предлагаемых участником размещения заказа, не соответствуют требованиям, указанным в документации об аукционе.</w:t>
      </w:r>
    </w:p>
    <w:p w:rsidR="003A18E6" w:rsidRPr="007106D8" w:rsidRDefault="003A18E6" w:rsidP="007106D8">
      <w:pPr>
        <w:pStyle w:val="ConsPlusNormal"/>
        <w:widowControl/>
        <w:ind w:firstLine="709"/>
        <w:jc w:val="both"/>
        <w:rPr>
          <w:rFonts w:ascii="Times New Roman" w:hAnsi="Times New Roman" w:cs="Times New Roman"/>
          <w:sz w:val="28"/>
          <w:szCs w:val="28"/>
        </w:rPr>
      </w:pPr>
      <w:r w:rsidRPr="007106D8">
        <w:rPr>
          <w:rFonts w:ascii="Times New Roman" w:hAnsi="Times New Roman" w:cs="Times New Roman"/>
          <w:sz w:val="28"/>
          <w:szCs w:val="28"/>
        </w:rPr>
        <w:t>В случае установления недостоверности сведений, содержащихся в заявке на участие в аукционе и/или документах, представленных Участником закупки в составе заявки, Заказчик вправе отстранить такого Участника от участия в аукционе на любом этапе его проведения.</w:t>
      </w:r>
    </w:p>
    <w:p w:rsidR="008749D8" w:rsidRDefault="009B602E">
      <w:pPr>
        <w:ind w:firstLine="709"/>
        <w:jc w:val="both"/>
        <w:rPr>
          <w:sz w:val="28"/>
          <w:szCs w:val="28"/>
        </w:rPr>
      </w:pPr>
      <w:r>
        <w:rPr>
          <w:sz w:val="28"/>
          <w:szCs w:val="28"/>
        </w:rPr>
        <w:t>6</w:t>
      </w:r>
      <w:r w:rsidR="008749D8">
        <w:rPr>
          <w:sz w:val="28"/>
          <w:szCs w:val="28"/>
        </w:rPr>
        <w:t xml:space="preserve">.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по закупкам и подписывается всеми присутствующими на заседании членами комиссии. </w:t>
      </w:r>
    </w:p>
    <w:p w:rsidR="008749D8" w:rsidRDefault="008749D8" w:rsidP="007E37F2">
      <w:pPr>
        <w:jc w:val="both"/>
        <w:rPr>
          <w:sz w:val="28"/>
          <w:szCs w:val="28"/>
        </w:rPr>
      </w:pPr>
      <w:r>
        <w:rPr>
          <w:sz w:val="28"/>
          <w:szCs w:val="28"/>
        </w:rPr>
        <w:t xml:space="preserve"> Протокол рассмотрения заявок на участие в аукционе должен содержать:</w:t>
      </w:r>
    </w:p>
    <w:p w:rsidR="008749D8" w:rsidRDefault="008749D8">
      <w:pPr>
        <w:ind w:left="340" w:firstLine="709"/>
        <w:jc w:val="both"/>
        <w:rPr>
          <w:sz w:val="28"/>
          <w:szCs w:val="28"/>
        </w:rPr>
      </w:pPr>
      <w:r>
        <w:rPr>
          <w:sz w:val="28"/>
          <w:szCs w:val="28"/>
        </w:rPr>
        <w:t xml:space="preserve">а) сведения об участниках процедуры закупки, подавших заявки на участие в аукционе; </w:t>
      </w:r>
    </w:p>
    <w:p w:rsidR="008749D8" w:rsidRDefault="008749D8">
      <w:pPr>
        <w:ind w:left="340" w:firstLine="709"/>
        <w:jc w:val="both"/>
        <w:rPr>
          <w:sz w:val="28"/>
          <w:szCs w:val="28"/>
        </w:rPr>
      </w:pPr>
      <w:r>
        <w:rPr>
          <w:sz w:val="28"/>
          <w:szCs w:val="28"/>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статей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w:t>
      </w:r>
    </w:p>
    <w:p w:rsidR="008749D8" w:rsidRDefault="008749D8">
      <w:pPr>
        <w:ind w:left="340" w:firstLine="709"/>
        <w:jc w:val="both"/>
        <w:rPr>
          <w:sz w:val="28"/>
          <w:szCs w:val="28"/>
        </w:rPr>
      </w:pPr>
      <w:r>
        <w:rPr>
          <w:sz w:val="28"/>
          <w:szCs w:val="28"/>
        </w:rPr>
        <w:t xml:space="preserve">в) информация о признании аукциона несостоявшимся в случае, если по окончании срока подачи заявок на участие в аукционе подана только одна </w:t>
      </w:r>
      <w:r>
        <w:rPr>
          <w:sz w:val="28"/>
          <w:szCs w:val="28"/>
        </w:rPr>
        <w:lastRenderedPageBreak/>
        <w:t>заявка на участие в аукционе или не подана ни одна заявка на участие в аукционе.</w:t>
      </w:r>
    </w:p>
    <w:p w:rsidR="008749D8" w:rsidRDefault="007E37F2">
      <w:pPr>
        <w:ind w:firstLine="709"/>
        <w:jc w:val="both"/>
        <w:rPr>
          <w:sz w:val="28"/>
          <w:szCs w:val="28"/>
        </w:rPr>
      </w:pPr>
      <w:r>
        <w:rPr>
          <w:sz w:val="28"/>
          <w:szCs w:val="28"/>
        </w:rPr>
        <w:t>7</w:t>
      </w:r>
      <w:r w:rsidR="008749D8">
        <w:rPr>
          <w:sz w:val="28"/>
          <w:szCs w:val="28"/>
        </w:rPr>
        <w:t xml:space="preserve">. Протокол рассмотрения заявок размещается Заказчиком, организатором размещения заказа, в порядке, предусмотренном настоящим Положением. </w:t>
      </w:r>
    </w:p>
    <w:p w:rsidR="008749D8" w:rsidRDefault="003334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8749D8">
        <w:rPr>
          <w:rFonts w:ascii="Times New Roman" w:hAnsi="Times New Roman" w:cs="Times New Roman"/>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8749D8" w:rsidRDefault="003334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8749D8">
        <w:rPr>
          <w:rFonts w:ascii="Times New Roman" w:hAnsi="Times New Roman" w:cs="Times New Roman"/>
          <w:sz w:val="28"/>
          <w:szCs w:val="28"/>
        </w:rPr>
        <w:t>.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w:t>
      </w:r>
    </w:p>
    <w:p w:rsidR="008749D8" w:rsidRDefault="003334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8749D8">
        <w:rPr>
          <w:rFonts w:ascii="Times New Roman" w:hAnsi="Times New Roman" w:cs="Times New Roman"/>
          <w:sz w:val="28"/>
          <w:szCs w:val="28"/>
        </w:rPr>
        <w:t xml:space="preserve">.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8749D8" w:rsidRDefault="003334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8749D8">
        <w:rPr>
          <w:rFonts w:ascii="Times New Roman" w:hAnsi="Times New Roman" w:cs="Times New Roman"/>
          <w:sz w:val="28"/>
          <w:szCs w:val="28"/>
        </w:rPr>
        <w:t xml:space="preserve">. Договор может быть заключен не ранее дня размещения протокола, предусмотренного частью </w:t>
      </w:r>
      <w:r w:rsidR="009B602E">
        <w:rPr>
          <w:rFonts w:ascii="Times New Roman" w:hAnsi="Times New Roman" w:cs="Times New Roman"/>
          <w:sz w:val="28"/>
          <w:szCs w:val="28"/>
        </w:rPr>
        <w:t xml:space="preserve">6 </w:t>
      </w:r>
      <w:r w:rsidR="008749D8">
        <w:rPr>
          <w:rFonts w:ascii="Times New Roman" w:hAnsi="Times New Roman" w:cs="Times New Roman"/>
          <w:sz w:val="28"/>
          <w:szCs w:val="28"/>
        </w:rPr>
        <w:t>настоящей статьи или, при проведении закрытого аукциона,</w:t>
      </w:r>
      <w:r w:rsidR="008749D8">
        <w:rPr>
          <w:rFonts w:ascii="Times New Roman" w:hAnsi="Times New Roman" w:cs="Times New Roman"/>
          <w:color w:val="C00000"/>
          <w:sz w:val="28"/>
          <w:szCs w:val="28"/>
        </w:rPr>
        <w:t xml:space="preserve"> </w:t>
      </w:r>
      <w:r w:rsidR="008749D8">
        <w:rPr>
          <w:rFonts w:ascii="Times New Roman" w:hAnsi="Times New Roman" w:cs="Times New Roman"/>
          <w:sz w:val="28"/>
          <w:szCs w:val="28"/>
        </w:rPr>
        <w:t xml:space="preserve">-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уполномоченным органом было установлено требование обеспечения исполнения договора, такой участник аукциона признается уклонившимся от заключения договора. </w:t>
      </w:r>
    </w:p>
    <w:p w:rsidR="008749D8" w:rsidRDefault="003334E4">
      <w:pPr>
        <w:ind w:firstLine="709"/>
        <w:jc w:val="both"/>
        <w:rPr>
          <w:sz w:val="28"/>
          <w:szCs w:val="28"/>
        </w:rPr>
      </w:pPr>
      <w:r>
        <w:rPr>
          <w:sz w:val="28"/>
          <w:szCs w:val="28"/>
        </w:rPr>
        <w:t>12</w:t>
      </w:r>
      <w:r w:rsidR="008749D8">
        <w:rPr>
          <w:sz w:val="28"/>
          <w:szCs w:val="28"/>
        </w:rPr>
        <w:t>.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частью статьей 7 настоящего Положения.</w:t>
      </w:r>
    </w:p>
    <w:p w:rsidR="008749D8" w:rsidRDefault="008749D8">
      <w:pPr>
        <w:pStyle w:val="ConsPlusNormal"/>
        <w:widowControl/>
        <w:ind w:firstLine="709"/>
        <w:jc w:val="both"/>
        <w:rPr>
          <w:rFonts w:ascii="Times New Roman" w:hAnsi="Times New Roman" w:cs="Times New Roman"/>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36" w:name="_Toc344569052"/>
      <w:r>
        <w:rPr>
          <w:rFonts w:ascii="Times New Roman" w:hAnsi="Times New Roman" w:cs="Times New Roman"/>
          <w:sz w:val="28"/>
          <w:szCs w:val="28"/>
        </w:rPr>
        <w:t>Статья 24. Порядок проведения  аукциона</w:t>
      </w:r>
      <w:bookmarkEnd w:id="136"/>
    </w:p>
    <w:p w:rsidR="008749D8" w:rsidRDefault="008749D8">
      <w:pPr>
        <w:ind w:firstLine="709"/>
        <w:rPr>
          <w:sz w:val="28"/>
          <w:szCs w:val="28"/>
        </w:rPr>
      </w:pP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В аукционе могут участвовать только участники процедуры закупки, признанные участниками аукциона. </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Аукцион проводится Заказчиком, организатором размещения заказа в присутствии членов Комиссии по закупкам, участников аукциона или их представителей.</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«Шаг аукциона» устанавливается в размере одного процента начальной (максимальной) цены договора (цены лота), указанной в извещении о проведении аукциона, если иной размер «шага аукциона» не предусмотрен аукционной до</w:t>
      </w:r>
      <w:r w:rsidR="00613D85">
        <w:rPr>
          <w:rFonts w:ascii="Times New Roman" w:hAnsi="Times New Roman" w:cs="Times New Roman"/>
          <w:sz w:val="28"/>
          <w:szCs w:val="28"/>
        </w:rPr>
        <w:t>к</w:t>
      </w:r>
      <w:r>
        <w:rPr>
          <w:rFonts w:ascii="Times New Roman" w:hAnsi="Times New Roman" w:cs="Times New Roman"/>
          <w:sz w:val="28"/>
          <w:szCs w:val="28"/>
        </w:rPr>
        <w:t>ументацией.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если иной порядок снижения шага аукциона не установлен аукционной документацией.</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Аукционист выбирается из числа членов Комиссии по закупкам или привлекается Заказчиком или организатором размещения заказа.</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Аукцион проводится в следующем порядке:</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Комиссия по закупкам или организатор размещения заказа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если иное не предусмотрено в аукционной документации,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w:t>
      </w:r>
      <w:r>
        <w:rPr>
          <w:rFonts w:ascii="Times New Roman" w:hAnsi="Times New Roman" w:cs="Times New Roman"/>
          <w:sz w:val="28"/>
          <w:szCs w:val="28"/>
        </w:rPr>
        <w:lastRenderedPageBreak/>
        <w:t>карточки и наименование победителя аукциона и участника аукциона, сделавшего предпоследнее предложение о цене договора.</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8749D8">
        <w:rPr>
          <w:rFonts w:ascii="Times New Roman" w:hAnsi="Times New Roman" w:cs="Times New Roman"/>
          <w:sz w:val="28"/>
          <w:szCs w:val="28"/>
        </w:rPr>
        <w:t>. Победителем аукциона признается лицо, предложившее наиболее низкую цену договора.</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8749D8">
        <w:rPr>
          <w:rFonts w:ascii="Times New Roman" w:hAnsi="Times New Roman" w:cs="Times New Roman"/>
          <w:sz w:val="28"/>
          <w:szCs w:val="28"/>
        </w:rPr>
        <w:t>. При проведении аукциона Заказчик, организатор размещения ведут протокол аукциона.</w:t>
      </w:r>
    </w:p>
    <w:p w:rsidR="008749D8" w:rsidRDefault="00613D85">
      <w:pPr>
        <w:ind w:firstLine="709"/>
        <w:jc w:val="both"/>
        <w:rPr>
          <w:sz w:val="28"/>
          <w:szCs w:val="28"/>
        </w:rPr>
      </w:pPr>
      <w:r>
        <w:rPr>
          <w:sz w:val="28"/>
          <w:szCs w:val="28"/>
        </w:rPr>
        <w:t>9</w:t>
      </w:r>
      <w:r w:rsidR="008749D8">
        <w:rPr>
          <w:sz w:val="28"/>
          <w:szCs w:val="28"/>
        </w:rPr>
        <w:t>. Протокол аукциона должен содержать сведения:</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а) о месте, дате и времени проведения аукциона; </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б) об участниках аукциона, о начальной (максимальной) цене договора (цене лота);</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в) о последнем и предпоследнем предложениях о цене договора; </w:t>
      </w:r>
    </w:p>
    <w:p w:rsidR="008749D8" w:rsidRDefault="008749D8">
      <w:pPr>
        <w:pStyle w:val="ConsPlusNormal"/>
        <w:widowControl/>
        <w:ind w:left="340" w:firstLine="709"/>
        <w:jc w:val="both"/>
        <w:rPr>
          <w:rFonts w:ascii="Times New Roman" w:hAnsi="Times New Roman" w:cs="Times New Roman"/>
          <w:sz w:val="28"/>
          <w:szCs w:val="28"/>
        </w:rPr>
      </w:pPr>
      <w:r>
        <w:rPr>
          <w:rFonts w:ascii="Times New Roman" w:hAnsi="Times New Roman" w:cs="Times New Roman"/>
          <w:sz w:val="28"/>
          <w:szCs w:val="28"/>
        </w:rPr>
        <w:t xml:space="preserve">г)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8749D8">
        <w:rPr>
          <w:rFonts w:ascii="Times New Roman" w:hAnsi="Times New Roman" w:cs="Times New Roman"/>
          <w:sz w:val="28"/>
          <w:szCs w:val="28"/>
        </w:rPr>
        <w:t>. Протокол аукциона подписывается всеми присутствующими членами комиссии по закупкам. Заказчик, организатор размещения заказа в течение пяти рабочих дней со дня подписания протокола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8749D8">
        <w:rPr>
          <w:rFonts w:ascii="Times New Roman" w:hAnsi="Times New Roman" w:cs="Times New Roman"/>
          <w:sz w:val="28"/>
          <w:szCs w:val="28"/>
        </w:rPr>
        <w:t xml:space="preserve">. Протокол аукциона публикуется Заказчиком, организатором размещения заказа в порядок и сроки, предусмотренные настоящим Положением. </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8749D8">
        <w:rPr>
          <w:rFonts w:ascii="Times New Roman" w:hAnsi="Times New Roman" w:cs="Times New Roman"/>
          <w:sz w:val="28"/>
          <w:szCs w:val="28"/>
        </w:rPr>
        <w:t>.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008749D8">
        <w:rPr>
          <w:rFonts w:ascii="Times New Roman" w:hAnsi="Times New Roman" w:cs="Times New Roman"/>
          <w:sz w:val="28"/>
          <w:szCs w:val="28"/>
        </w:rPr>
        <w:t xml:space="preserve">.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6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w:t>
      </w:r>
      <w:r w:rsidR="008749D8">
        <w:rPr>
          <w:rFonts w:ascii="Times New Roman" w:hAnsi="Times New Roman" w:cs="Times New Roman"/>
          <w:sz w:val="28"/>
          <w:szCs w:val="28"/>
        </w:rPr>
        <w:lastRenderedPageBreak/>
        <w:t xml:space="preserve">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такой участник аукциона признается уклонившимся от заключения договора. </w:t>
      </w:r>
    </w:p>
    <w:p w:rsidR="008749D8" w:rsidRDefault="00613D85">
      <w:pPr>
        <w:ind w:firstLine="709"/>
        <w:jc w:val="both"/>
        <w:rPr>
          <w:sz w:val="28"/>
          <w:szCs w:val="28"/>
        </w:rPr>
      </w:pPr>
      <w:r>
        <w:rPr>
          <w:sz w:val="28"/>
          <w:szCs w:val="28"/>
        </w:rPr>
        <w:t>14</w:t>
      </w:r>
      <w:r w:rsidR="008749D8">
        <w:rPr>
          <w:sz w:val="28"/>
          <w:szCs w:val="28"/>
        </w:rPr>
        <w:t>.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7 настоящего Положения.</w:t>
      </w:r>
    </w:p>
    <w:p w:rsidR="008749D8" w:rsidRDefault="00613D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8749D8">
        <w:rPr>
          <w:rFonts w:ascii="Times New Roman" w:hAnsi="Times New Roman" w:cs="Times New Roman"/>
          <w:sz w:val="28"/>
          <w:szCs w:val="28"/>
        </w:rPr>
        <w:t xml:space="preserve">. Любой участник аукциона вправе обжаловать результаты аукциона в порядке, предусмотренном главой </w:t>
      </w:r>
      <w:r>
        <w:rPr>
          <w:rFonts w:ascii="Times New Roman" w:hAnsi="Times New Roman" w:cs="Times New Roman"/>
          <w:sz w:val="28"/>
          <w:szCs w:val="28"/>
        </w:rPr>
        <w:t>7</w:t>
      </w:r>
      <w:r w:rsidR="008749D8">
        <w:rPr>
          <w:rFonts w:ascii="Times New Roman" w:hAnsi="Times New Roman" w:cs="Times New Roman"/>
          <w:sz w:val="28"/>
          <w:szCs w:val="28"/>
        </w:rPr>
        <w:t xml:space="preserve"> настоящего Положения.</w:t>
      </w:r>
    </w:p>
    <w:p w:rsidR="008749D8" w:rsidRDefault="008749D8">
      <w:pPr>
        <w:pStyle w:val="ConsPlusNormal"/>
        <w:widowControl/>
        <w:ind w:firstLine="709"/>
        <w:jc w:val="both"/>
        <w:rPr>
          <w:rFonts w:ascii="Times New Roman" w:hAnsi="Times New Roman" w:cs="Times New Roman"/>
          <w:sz w:val="28"/>
          <w:szCs w:val="28"/>
        </w:rPr>
      </w:pPr>
    </w:p>
    <w:p w:rsidR="00613D85" w:rsidRDefault="00613D85">
      <w:pPr>
        <w:pStyle w:val="ConsPlusNormal"/>
        <w:widowControl/>
        <w:ind w:firstLine="709"/>
        <w:jc w:val="both"/>
        <w:rPr>
          <w:rFonts w:ascii="Times New Roman" w:hAnsi="Times New Roman" w:cs="Times New Roman"/>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37" w:name="_Toc344569053"/>
      <w:r>
        <w:rPr>
          <w:rFonts w:ascii="Times New Roman" w:hAnsi="Times New Roman" w:cs="Times New Roman"/>
          <w:sz w:val="28"/>
          <w:szCs w:val="28"/>
        </w:rPr>
        <w:t>Статья 25. Заключение договора по результатам аукциона</w:t>
      </w:r>
      <w:bookmarkEnd w:id="137"/>
    </w:p>
    <w:p w:rsidR="008749D8" w:rsidRDefault="008749D8">
      <w:pPr>
        <w:ind w:firstLine="709"/>
        <w:rPr>
          <w:sz w:val="28"/>
          <w:szCs w:val="28"/>
        </w:rPr>
      </w:pP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случае</w:t>
      </w:r>
      <w:r w:rsidR="00613D85">
        <w:rPr>
          <w:rFonts w:ascii="Times New Roman" w:hAnsi="Times New Roman" w:cs="Times New Roman"/>
          <w:sz w:val="28"/>
          <w:szCs w:val="28"/>
        </w:rPr>
        <w:t>,</w:t>
      </w:r>
      <w:r>
        <w:rPr>
          <w:rFonts w:ascii="Times New Roman" w:hAnsi="Times New Roman" w:cs="Times New Roman"/>
          <w:sz w:val="28"/>
          <w:szCs w:val="28"/>
        </w:rPr>
        <w:t xml:space="preserve">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Договор может быть заключен не ранее дня опубликования в установленном Положением порядке протокола аукциона, а при проведении закрытого аукциона - дня подписания протокола аукциона.</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00613D85">
        <w:rPr>
          <w:rFonts w:ascii="Times New Roman" w:hAnsi="Times New Roman" w:cs="Times New Roman"/>
          <w:sz w:val="28"/>
          <w:szCs w:val="28"/>
        </w:rPr>
        <w:t>,</w:t>
      </w:r>
      <w:r>
        <w:rPr>
          <w:rFonts w:ascii="Times New Roman" w:hAnsi="Times New Roman" w:cs="Times New Roman"/>
          <w:sz w:val="28"/>
          <w:szCs w:val="28"/>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 случае</w:t>
      </w:r>
      <w:r w:rsidR="00613D85">
        <w:rPr>
          <w:rFonts w:ascii="Times New Roman" w:hAnsi="Times New Roman" w:cs="Times New Roman"/>
          <w:sz w:val="28"/>
          <w:szCs w:val="28"/>
        </w:rPr>
        <w:t>,</w:t>
      </w:r>
      <w:r>
        <w:rPr>
          <w:rFonts w:ascii="Times New Roman" w:hAnsi="Times New Roman" w:cs="Times New Roman"/>
          <w:sz w:val="28"/>
          <w:szCs w:val="28"/>
        </w:rPr>
        <w:t xml:space="preserve"> если Заказчиком, организатором размещения заказа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w:t>
      </w:r>
      <w:r w:rsidR="00795424">
        <w:rPr>
          <w:rFonts w:ascii="Times New Roman" w:hAnsi="Times New Roman" w:cs="Times New Roman"/>
          <w:sz w:val="28"/>
          <w:szCs w:val="28"/>
        </w:rPr>
        <w:t xml:space="preserve">обеспечения договора в форме и </w:t>
      </w:r>
      <w:r>
        <w:rPr>
          <w:rFonts w:ascii="Times New Roman" w:hAnsi="Times New Roman" w:cs="Times New Roman"/>
          <w:sz w:val="28"/>
          <w:szCs w:val="28"/>
        </w:rPr>
        <w:t xml:space="preserve"> в размере обеспечения исполнения договора, указанном в аукционной документации. </w:t>
      </w:r>
    </w:p>
    <w:p w:rsidR="008749D8" w:rsidRDefault="008749D8">
      <w:pPr>
        <w:ind w:firstLine="709"/>
        <w:jc w:val="both"/>
        <w:rPr>
          <w:sz w:val="28"/>
          <w:szCs w:val="28"/>
        </w:rPr>
      </w:pPr>
      <w:r>
        <w:rPr>
          <w:sz w:val="28"/>
          <w:szCs w:val="28"/>
        </w:rPr>
        <w:t>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7 настоящего Положения.</w:t>
      </w:r>
    </w:p>
    <w:p w:rsidR="00613D85" w:rsidRDefault="00613D85">
      <w:pPr>
        <w:ind w:firstLine="709"/>
        <w:jc w:val="both"/>
        <w:rPr>
          <w:sz w:val="28"/>
          <w:szCs w:val="28"/>
        </w:rPr>
      </w:pPr>
    </w:p>
    <w:p w:rsidR="008749D8" w:rsidRDefault="008749D8">
      <w:pPr>
        <w:pStyle w:val="ConsPlusNormal"/>
        <w:widowControl/>
        <w:ind w:firstLine="709"/>
        <w:jc w:val="both"/>
        <w:rPr>
          <w:rFonts w:ascii="Times New Roman" w:hAnsi="Times New Roman" w:cs="Times New Roman"/>
          <w:sz w:val="28"/>
          <w:szCs w:val="28"/>
        </w:rPr>
      </w:pPr>
    </w:p>
    <w:p w:rsidR="008749D8" w:rsidRDefault="008749D8" w:rsidP="00613D85">
      <w:pPr>
        <w:pStyle w:val="30"/>
        <w:tabs>
          <w:tab w:val="clear" w:pos="432"/>
        </w:tabs>
        <w:spacing w:before="0" w:after="0"/>
        <w:ind w:left="709" w:firstLine="0"/>
        <w:jc w:val="both"/>
        <w:rPr>
          <w:rFonts w:ascii="Times New Roman" w:hAnsi="Times New Roman" w:cs="Times New Roman"/>
          <w:sz w:val="28"/>
          <w:szCs w:val="28"/>
        </w:rPr>
      </w:pPr>
      <w:bookmarkStart w:id="138" w:name="_Toc344569054"/>
      <w:r>
        <w:rPr>
          <w:rFonts w:ascii="Times New Roman" w:hAnsi="Times New Roman" w:cs="Times New Roman"/>
          <w:sz w:val="28"/>
          <w:szCs w:val="28"/>
        </w:rPr>
        <w:t>Статья 26. Последствия признания аукциона несостоявшимся</w:t>
      </w:r>
      <w:bookmarkEnd w:id="138"/>
    </w:p>
    <w:p w:rsidR="008749D8" w:rsidRDefault="008749D8">
      <w:pPr>
        <w:ind w:firstLine="709"/>
        <w:rPr>
          <w:sz w:val="28"/>
          <w:szCs w:val="28"/>
        </w:rPr>
      </w:pPr>
    </w:p>
    <w:p w:rsidR="008749D8" w:rsidRDefault="008749D8">
      <w:pPr>
        <w:ind w:firstLine="709"/>
        <w:jc w:val="both"/>
        <w:rPr>
          <w:sz w:val="28"/>
          <w:szCs w:val="28"/>
        </w:rPr>
      </w:pPr>
      <w:r>
        <w:rPr>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w:t>
      </w:r>
      <w:r w:rsidR="00B55729">
        <w:rPr>
          <w:sz w:val="28"/>
          <w:szCs w:val="28"/>
        </w:rPr>
        <w:t>,</w:t>
      </w:r>
      <w:r>
        <w:rPr>
          <w:sz w:val="28"/>
          <w:szCs w:val="28"/>
        </w:rPr>
        <w:t xml:space="preserve"> либо осуществить выбор контрагента для приобретения товаров, работ, услуг путем проведения конкурентной процедуры отличной от </w:t>
      </w:r>
      <w:r w:rsidR="004A4615">
        <w:rPr>
          <w:sz w:val="28"/>
          <w:szCs w:val="28"/>
        </w:rPr>
        <w:t xml:space="preserve">аукциона </w:t>
      </w:r>
      <w:r>
        <w:rPr>
          <w:sz w:val="28"/>
          <w:szCs w:val="28"/>
        </w:rPr>
        <w:t>или</w:t>
      </w:r>
      <w:r w:rsidR="003B532A">
        <w:rPr>
          <w:sz w:val="28"/>
          <w:szCs w:val="28"/>
        </w:rPr>
        <w:t xml:space="preserve"> путем</w:t>
      </w:r>
      <w:r>
        <w:rPr>
          <w:sz w:val="28"/>
          <w:szCs w:val="28"/>
        </w:rPr>
        <w:t xml:space="preserve"> заключения договора с единственным поставщиком.</w:t>
      </w:r>
    </w:p>
    <w:p w:rsidR="008749D8" w:rsidRDefault="008749D8">
      <w:pPr>
        <w:ind w:firstLine="709"/>
        <w:jc w:val="both"/>
        <w:rPr>
          <w:sz w:val="28"/>
          <w:szCs w:val="28"/>
        </w:rPr>
      </w:pPr>
      <w:r>
        <w:rPr>
          <w:sz w:val="28"/>
          <w:szCs w:val="28"/>
        </w:rPr>
        <w:t>2. В случае объявления о проведении повторного аукциона Заказчик, организатор размещения заказа вправе изменить условия аукциона.</w:t>
      </w:r>
    </w:p>
    <w:p w:rsidR="008749D8" w:rsidRDefault="008749D8" w:rsidP="00613D85">
      <w:pPr>
        <w:jc w:val="both"/>
        <w:rPr>
          <w:sz w:val="28"/>
          <w:szCs w:val="28"/>
        </w:rPr>
      </w:pPr>
    </w:p>
    <w:p w:rsidR="008749D8" w:rsidRDefault="008749D8">
      <w:pPr>
        <w:ind w:firstLine="709"/>
        <w:jc w:val="both"/>
        <w:rPr>
          <w:sz w:val="28"/>
          <w:szCs w:val="28"/>
        </w:rPr>
      </w:pPr>
    </w:p>
    <w:p w:rsidR="008749D8" w:rsidRDefault="008749D8">
      <w:pPr>
        <w:pStyle w:val="10"/>
        <w:rPr>
          <w:rFonts w:ascii="Times New Roman" w:hAnsi="Times New Roman" w:cs="Times New Roman"/>
          <w:i/>
          <w:iCs/>
        </w:rPr>
      </w:pPr>
      <w:bookmarkStart w:id="139" w:name="_Toc344569055"/>
      <w:r>
        <w:rPr>
          <w:rFonts w:ascii="Times New Roman" w:hAnsi="Times New Roman" w:cs="Times New Roman"/>
          <w:i/>
        </w:rPr>
        <w:t>Глава 4</w:t>
      </w:r>
      <w:r>
        <w:rPr>
          <w:rFonts w:ascii="Times New Roman" w:hAnsi="Times New Roman" w:cs="Times New Roman"/>
          <w:i/>
          <w:iCs/>
        </w:rPr>
        <w:t>. Закупки путем проведения запроса ценовых котировок.</w:t>
      </w:r>
      <w:bookmarkEnd w:id="139"/>
    </w:p>
    <w:p w:rsidR="008749D8" w:rsidRDefault="008749D8">
      <w:pPr>
        <w:ind w:firstLine="709"/>
        <w:rPr>
          <w:sz w:val="28"/>
          <w:szCs w:val="28"/>
        </w:rPr>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40" w:name="_Toc344569056"/>
      <w:r>
        <w:rPr>
          <w:rFonts w:ascii="Times New Roman" w:hAnsi="Times New Roman" w:cs="Times New Roman"/>
          <w:sz w:val="28"/>
          <w:szCs w:val="28"/>
        </w:rPr>
        <w:t>Статья</w:t>
      </w:r>
      <w:r w:rsidR="00F429D0">
        <w:rPr>
          <w:rFonts w:ascii="Times New Roman" w:hAnsi="Times New Roman" w:cs="Times New Roman"/>
          <w:sz w:val="28"/>
          <w:szCs w:val="28"/>
        </w:rPr>
        <w:t xml:space="preserve"> 27. </w:t>
      </w:r>
      <w:r>
        <w:rPr>
          <w:rFonts w:ascii="Times New Roman" w:hAnsi="Times New Roman" w:cs="Times New Roman"/>
          <w:sz w:val="28"/>
          <w:szCs w:val="28"/>
        </w:rPr>
        <w:t xml:space="preserve"> Запрос ценовых котировок</w:t>
      </w:r>
      <w:bookmarkEnd w:id="140"/>
    </w:p>
    <w:p w:rsidR="008749D8" w:rsidRDefault="008749D8">
      <w:pPr>
        <w:ind w:firstLine="709"/>
        <w:rPr>
          <w:sz w:val="28"/>
          <w:szCs w:val="28"/>
        </w:rPr>
      </w:pPr>
    </w:p>
    <w:p w:rsidR="008749D8" w:rsidRDefault="008749D8">
      <w:pPr>
        <w:ind w:firstLine="709"/>
        <w:jc w:val="both"/>
        <w:rPr>
          <w:sz w:val="28"/>
          <w:szCs w:val="28"/>
        </w:rPr>
      </w:pPr>
      <w:r>
        <w:rPr>
          <w:sz w:val="28"/>
          <w:szCs w:val="28"/>
        </w:rPr>
        <w:t>1. Под запросом ценовых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извещения о проведении запроса котировок и победителем в котором К</w:t>
      </w:r>
      <w:r>
        <w:rPr>
          <w:bCs/>
          <w:sz w:val="28"/>
          <w:szCs w:val="28"/>
        </w:rPr>
        <w:t xml:space="preserve">омиссия по закупкам </w:t>
      </w:r>
      <w:r>
        <w:rPr>
          <w:sz w:val="28"/>
          <w:szCs w:val="28"/>
        </w:rPr>
        <w:t>признает участника, предложившего наиболее низкую цену договора.</w:t>
      </w:r>
    </w:p>
    <w:p w:rsidR="008749D8" w:rsidRDefault="008749D8" w:rsidP="00F70650">
      <w:pPr>
        <w:ind w:firstLine="709"/>
        <w:jc w:val="both"/>
        <w:rPr>
          <w:sz w:val="28"/>
          <w:szCs w:val="28"/>
        </w:rPr>
      </w:pPr>
      <w:r>
        <w:rPr>
          <w:sz w:val="28"/>
          <w:szCs w:val="28"/>
        </w:rPr>
        <w:t xml:space="preserve">2.  </w:t>
      </w:r>
      <w:ins w:id="141" w:author="Анастасия О. Снитко" w:date="2014-12-30T10:49:00Z">
        <w:r w:rsidR="00397695">
          <w:rPr>
            <w:sz w:val="28"/>
            <w:szCs w:val="28"/>
          </w:rPr>
          <w:t xml:space="preserve">Исключена </w:t>
        </w:r>
      </w:ins>
      <w:r>
        <w:rPr>
          <w:sz w:val="28"/>
          <w:szCs w:val="28"/>
        </w:rPr>
        <w:t xml:space="preserve">Если цена договора, заключаемого по итогам закупки, не превышает </w:t>
      </w:r>
      <w:r w:rsidR="00F429D0">
        <w:rPr>
          <w:sz w:val="28"/>
          <w:szCs w:val="28"/>
        </w:rPr>
        <w:t xml:space="preserve">       3 000 </w:t>
      </w:r>
      <w:r>
        <w:rPr>
          <w:sz w:val="28"/>
          <w:szCs w:val="28"/>
        </w:rPr>
        <w:t>000 рублей, Заказчик размещает заказ путем проведения запроса котировок, если иной способ закупки не определен решением Комиссии по закупкам.</w:t>
      </w:r>
    </w:p>
    <w:p w:rsidR="008749D8" w:rsidRDefault="008749D8" w:rsidP="003D42CF">
      <w:pPr>
        <w:ind w:firstLine="709"/>
        <w:jc w:val="both"/>
        <w:rPr>
          <w:sz w:val="28"/>
          <w:szCs w:val="28"/>
        </w:rPr>
      </w:pPr>
      <w:r>
        <w:rPr>
          <w:sz w:val="28"/>
          <w:szCs w:val="28"/>
        </w:rPr>
        <w:t xml:space="preserve">3. </w:t>
      </w:r>
      <w:ins w:id="142" w:author="Анастасия О. Снитко" w:date="2014-12-30T10:49:00Z">
        <w:r w:rsidR="00397695">
          <w:rPr>
            <w:sz w:val="28"/>
            <w:szCs w:val="28"/>
          </w:rPr>
          <w:t xml:space="preserve">Исключена </w:t>
        </w:r>
      </w:ins>
      <w:del w:id="143" w:author="Анастасия О. Снитко" w:date="2014-12-30T10:49:00Z">
        <w:r w:rsidDel="00397695">
          <w:rPr>
            <w:sz w:val="28"/>
            <w:szCs w:val="28"/>
          </w:rPr>
          <w:delText xml:space="preserve">Если цена договора, заключаемого по итогам запроса котировок, превышает </w:delText>
        </w:r>
        <w:r w:rsidR="00F429D0" w:rsidDel="00397695">
          <w:rPr>
            <w:sz w:val="28"/>
            <w:szCs w:val="28"/>
          </w:rPr>
          <w:delText xml:space="preserve">3 000 </w:delText>
        </w:r>
        <w:r w:rsidDel="00397695">
          <w:rPr>
            <w:sz w:val="28"/>
            <w:szCs w:val="28"/>
          </w:rPr>
          <w:delText xml:space="preserve">000 рублей, однако при исследовании Заказчиком либо организатором размещения заказа путем проведения запроса предложений рынка товаров, работ, услуг, являющихся предметом заключаемого договора, установлено, что разница между максимальной и минимальной предложенной ценой таких товаров, работ, услуг, составляет менее </w:delText>
        </w:r>
        <w:r w:rsidR="00B55729" w:rsidDel="00397695">
          <w:rPr>
            <w:sz w:val="28"/>
            <w:szCs w:val="28"/>
          </w:rPr>
          <w:delText>1 000 </w:delText>
        </w:r>
        <w:r w:rsidDel="00397695">
          <w:rPr>
            <w:sz w:val="28"/>
            <w:szCs w:val="28"/>
          </w:rPr>
          <w:delText>000 рублей, Заказчик размещает заказ путем проведения запроса ценовых котировок, если иной способ закупки не определен решением Комиссии по закупкам</w:delText>
        </w:r>
      </w:del>
    </w:p>
    <w:p w:rsidR="008749D8" w:rsidRDefault="008749D8">
      <w:pPr>
        <w:ind w:firstLine="709"/>
        <w:jc w:val="both"/>
        <w:rPr>
          <w:sz w:val="28"/>
          <w:szCs w:val="28"/>
        </w:rPr>
      </w:pPr>
      <w:r>
        <w:rPr>
          <w:sz w:val="28"/>
          <w:szCs w:val="28"/>
        </w:rPr>
        <w:t xml:space="preserve">4. Заказчик, организатор размещения заказа, вправе осуществлять размещение заказа путем запроса ценовых котировок продукции (товаров, работ, услуг) на официальных электронных торговых площадках, определяемых Комиссией по закупкам, в этом случае размещение заказа проводится по правилам </w:t>
      </w:r>
      <w:r>
        <w:rPr>
          <w:sz w:val="28"/>
          <w:szCs w:val="28"/>
        </w:rPr>
        <w:lastRenderedPageBreak/>
        <w:t xml:space="preserve">этих электронных торговых площадок, которые должны соответствовать настоящему Положению. </w:t>
      </w:r>
    </w:p>
    <w:p w:rsidR="008749D8" w:rsidRDefault="008749D8">
      <w:pPr>
        <w:ind w:firstLine="709"/>
        <w:jc w:val="both"/>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44" w:name="_Toc344569057"/>
      <w:r>
        <w:rPr>
          <w:rFonts w:ascii="Times New Roman" w:hAnsi="Times New Roman" w:cs="Times New Roman"/>
          <w:sz w:val="28"/>
          <w:szCs w:val="28"/>
        </w:rPr>
        <w:t>Статья</w:t>
      </w:r>
      <w:r w:rsidR="008653ED">
        <w:rPr>
          <w:rFonts w:ascii="Times New Roman" w:hAnsi="Times New Roman" w:cs="Times New Roman"/>
          <w:sz w:val="28"/>
          <w:szCs w:val="28"/>
        </w:rPr>
        <w:t xml:space="preserve"> 28.</w:t>
      </w:r>
      <w:r>
        <w:rPr>
          <w:rFonts w:ascii="Times New Roman" w:hAnsi="Times New Roman" w:cs="Times New Roman"/>
          <w:sz w:val="28"/>
          <w:szCs w:val="28"/>
        </w:rPr>
        <w:t xml:space="preserve"> Извещение о запросе ценовых котировок</w:t>
      </w:r>
      <w:bookmarkEnd w:id="144"/>
    </w:p>
    <w:p w:rsidR="008749D8" w:rsidRDefault="008749D8">
      <w:pPr>
        <w:pStyle w:val="1d"/>
        <w:ind w:firstLine="708"/>
        <w:jc w:val="both"/>
        <w:rPr>
          <w:sz w:val="28"/>
          <w:szCs w:val="28"/>
        </w:rPr>
      </w:pPr>
    </w:p>
    <w:p w:rsidR="000E46DD" w:rsidRDefault="008749D8" w:rsidP="000E46DD">
      <w:pPr>
        <w:pStyle w:val="1d"/>
        <w:ind w:firstLine="708"/>
        <w:jc w:val="both"/>
        <w:rPr>
          <w:sz w:val="28"/>
          <w:szCs w:val="28"/>
        </w:rPr>
      </w:pPr>
      <w:r>
        <w:rPr>
          <w:sz w:val="28"/>
          <w:szCs w:val="28"/>
        </w:rPr>
        <w:t>1. Извещение о запросе котировок должно содержать следующие сведения:</w:t>
      </w:r>
    </w:p>
    <w:p w:rsidR="000E46DD" w:rsidRDefault="008749D8" w:rsidP="000E46DD">
      <w:pPr>
        <w:pStyle w:val="1d"/>
        <w:ind w:firstLine="1418"/>
        <w:jc w:val="both"/>
        <w:rPr>
          <w:sz w:val="28"/>
          <w:szCs w:val="28"/>
        </w:rPr>
      </w:pPr>
      <w:r>
        <w:rPr>
          <w:sz w:val="28"/>
          <w:szCs w:val="28"/>
        </w:rPr>
        <w:t>1) </w:t>
      </w:r>
      <w:r w:rsidR="000E46DD">
        <w:rPr>
          <w:sz w:val="28"/>
          <w:szCs w:val="28"/>
        </w:rPr>
        <w:t xml:space="preserve">наименование закупки, вид и форма запроса котировок </w:t>
      </w:r>
      <w:r w:rsidR="000E46DD">
        <w:rPr>
          <w:rFonts w:cs="Times New Roman"/>
          <w:sz w:val="28"/>
          <w:szCs w:val="28"/>
        </w:rPr>
        <w:t>(открытый/закрытый запрос котировок, запрос котировок в электронной форме)</w:t>
      </w:r>
      <w:r w:rsidR="000E46DD">
        <w:rPr>
          <w:sz w:val="28"/>
          <w:szCs w:val="28"/>
        </w:rPr>
        <w:t>;</w:t>
      </w:r>
    </w:p>
    <w:p w:rsidR="008749D8" w:rsidRDefault="000E46DD" w:rsidP="000E46DD">
      <w:pPr>
        <w:pStyle w:val="1d"/>
        <w:ind w:firstLine="1418"/>
        <w:jc w:val="both"/>
        <w:rPr>
          <w:sz w:val="28"/>
          <w:szCs w:val="28"/>
        </w:rPr>
      </w:pPr>
      <w:r>
        <w:rPr>
          <w:sz w:val="28"/>
          <w:szCs w:val="28"/>
        </w:rPr>
        <w:t xml:space="preserve">2) </w:t>
      </w:r>
      <w:r w:rsidR="008749D8">
        <w:rPr>
          <w:sz w:val="28"/>
          <w:szCs w:val="28"/>
        </w:rPr>
        <w:t>наименование, местонахождение, почтовый адрес и адрес электронной почты, номер контактного телефона и факса Заказчика, организатор размещения заказа;</w:t>
      </w:r>
    </w:p>
    <w:p w:rsidR="008749D8" w:rsidRPr="000E46DD" w:rsidRDefault="008749D8" w:rsidP="00F429D0">
      <w:pPr>
        <w:pStyle w:val="1d"/>
        <w:ind w:firstLine="1418"/>
        <w:jc w:val="both"/>
        <w:rPr>
          <w:sz w:val="28"/>
          <w:szCs w:val="28"/>
        </w:rPr>
      </w:pPr>
      <w:r>
        <w:rPr>
          <w:sz w:val="28"/>
          <w:szCs w:val="28"/>
        </w:rPr>
        <w:t>3) </w:t>
      </w:r>
      <w:r w:rsidR="000E46DD">
        <w:rPr>
          <w:sz w:val="28"/>
          <w:szCs w:val="28"/>
        </w:rPr>
        <w:t>предмет договора с указанием наименований</w:t>
      </w:r>
      <w:r>
        <w:rPr>
          <w:sz w:val="28"/>
          <w:szCs w:val="28"/>
        </w:rPr>
        <w:t>, характеристик и количеств</w:t>
      </w:r>
      <w:r w:rsidR="000E46DD">
        <w:rPr>
          <w:sz w:val="28"/>
          <w:szCs w:val="28"/>
        </w:rPr>
        <w:t>а</w:t>
      </w:r>
      <w:r>
        <w:rPr>
          <w:sz w:val="28"/>
          <w:szCs w:val="28"/>
        </w:rPr>
        <w:t xml:space="preserve"> поставляемых товаров, наименование, характеристики и объем выполняемых работ, оказываемых услуг. </w:t>
      </w:r>
      <w:r w:rsidRPr="000E46DD">
        <w:rPr>
          <w:sz w:val="28"/>
          <w:szCs w:val="28"/>
        </w:rPr>
        <w:t>4) место доставки поставляемых товаров, место выполнения работ, место оказания услуг;</w:t>
      </w:r>
    </w:p>
    <w:p w:rsidR="008749D8" w:rsidRPr="000E46DD" w:rsidRDefault="000E46DD" w:rsidP="00F429D0">
      <w:pPr>
        <w:pStyle w:val="1d"/>
        <w:ind w:firstLine="1418"/>
        <w:jc w:val="both"/>
        <w:rPr>
          <w:sz w:val="28"/>
          <w:szCs w:val="28"/>
        </w:rPr>
      </w:pPr>
      <w:r w:rsidRPr="007106D8">
        <w:rPr>
          <w:sz w:val="28"/>
          <w:szCs w:val="28"/>
        </w:rPr>
        <w:t>5</w:t>
      </w:r>
      <w:r w:rsidR="008749D8" w:rsidRPr="007106D8">
        <w:rPr>
          <w:sz w:val="28"/>
          <w:szCs w:val="28"/>
        </w:rPr>
        <w:t xml:space="preserve">) </w:t>
      </w:r>
      <w:r w:rsidRPr="007106D8">
        <w:rPr>
          <w:sz w:val="28"/>
          <w:szCs w:val="28"/>
        </w:rPr>
        <w:t>сведения о начальной</w:t>
      </w:r>
      <w:r w:rsidRPr="000E46DD">
        <w:rPr>
          <w:color w:val="548DD4"/>
          <w:sz w:val="28"/>
          <w:szCs w:val="28"/>
        </w:rPr>
        <w:t xml:space="preserve"> </w:t>
      </w:r>
      <w:r w:rsidR="008749D8" w:rsidRPr="000E46DD">
        <w:rPr>
          <w:sz w:val="28"/>
          <w:szCs w:val="28"/>
        </w:rPr>
        <w:t>(</w:t>
      </w:r>
      <w:r w:rsidRPr="000E46DD">
        <w:rPr>
          <w:sz w:val="28"/>
          <w:szCs w:val="28"/>
        </w:rPr>
        <w:t>максимальн</w:t>
      </w:r>
      <w:r>
        <w:rPr>
          <w:sz w:val="28"/>
          <w:szCs w:val="28"/>
        </w:rPr>
        <w:t>ой</w:t>
      </w:r>
      <w:r w:rsidR="008749D8" w:rsidRPr="000E46DD">
        <w:rPr>
          <w:sz w:val="28"/>
          <w:szCs w:val="28"/>
        </w:rPr>
        <w:t xml:space="preserve">) </w:t>
      </w:r>
      <w:r w:rsidRPr="000E46DD">
        <w:rPr>
          <w:sz w:val="28"/>
          <w:szCs w:val="28"/>
        </w:rPr>
        <w:t>цен</w:t>
      </w:r>
      <w:r>
        <w:rPr>
          <w:sz w:val="28"/>
          <w:szCs w:val="28"/>
        </w:rPr>
        <w:t>е</w:t>
      </w:r>
      <w:r w:rsidRPr="000E46DD">
        <w:rPr>
          <w:sz w:val="28"/>
          <w:szCs w:val="28"/>
        </w:rPr>
        <w:t xml:space="preserve"> </w:t>
      </w:r>
      <w:r w:rsidR="008749D8" w:rsidRPr="000E46DD">
        <w:rPr>
          <w:sz w:val="28"/>
          <w:szCs w:val="28"/>
        </w:rPr>
        <w:t>договора (</w:t>
      </w:r>
      <w:r w:rsidRPr="000E46DD">
        <w:rPr>
          <w:sz w:val="28"/>
          <w:szCs w:val="28"/>
        </w:rPr>
        <w:t>цен</w:t>
      </w:r>
      <w:r>
        <w:rPr>
          <w:sz w:val="28"/>
          <w:szCs w:val="28"/>
        </w:rPr>
        <w:t>е</w:t>
      </w:r>
      <w:r w:rsidRPr="000E46DD">
        <w:rPr>
          <w:sz w:val="28"/>
          <w:szCs w:val="28"/>
        </w:rPr>
        <w:t xml:space="preserve"> </w:t>
      </w:r>
      <w:r w:rsidR="008749D8" w:rsidRPr="000E46DD">
        <w:rPr>
          <w:sz w:val="28"/>
          <w:szCs w:val="28"/>
        </w:rPr>
        <w:t>лота);</w:t>
      </w:r>
    </w:p>
    <w:p w:rsidR="008749D8" w:rsidRPr="00BC4EAD" w:rsidRDefault="00BC4EAD" w:rsidP="00F429D0">
      <w:pPr>
        <w:pStyle w:val="1d"/>
        <w:ind w:firstLine="1418"/>
        <w:jc w:val="both"/>
        <w:rPr>
          <w:sz w:val="28"/>
          <w:szCs w:val="28"/>
        </w:rPr>
      </w:pPr>
      <w:r>
        <w:rPr>
          <w:sz w:val="28"/>
          <w:szCs w:val="28"/>
        </w:rPr>
        <w:t>6</w:t>
      </w:r>
      <w:r w:rsidR="008749D8" w:rsidRPr="00BC4EAD">
        <w:rPr>
          <w:sz w:val="28"/>
          <w:szCs w:val="28"/>
        </w:rPr>
        <w:t xml:space="preserve">) срок, место и порядок предоставления документации о закупке, </w:t>
      </w:r>
      <w:r w:rsidR="00F429D0" w:rsidRPr="00BC4EAD">
        <w:rPr>
          <w:sz w:val="28"/>
          <w:szCs w:val="28"/>
        </w:rPr>
        <w:t xml:space="preserve">проводимой </w:t>
      </w:r>
      <w:r w:rsidR="008749D8" w:rsidRPr="00BC4EAD">
        <w:rPr>
          <w:sz w:val="28"/>
          <w:szCs w:val="28"/>
        </w:rPr>
        <w:t>в форме запроса котировок, размер, порядок и сроки внесения платы за предоставление документации, если такая плата взимается;</w:t>
      </w:r>
    </w:p>
    <w:p w:rsidR="008749D8" w:rsidRDefault="00BC4EAD" w:rsidP="00F429D0">
      <w:pPr>
        <w:pStyle w:val="1d"/>
        <w:ind w:firstLine="1418"/>
        <w:jc w:val="both"/>
        <w:rPr>
          <w:sz w:val="28"/>
          <w:szCs w:val="28"/>
        </w:rPr>
      </w:pPr>
      <w:r>
        <w:rPr>
          <w:sz w:val="28"/>
          <w:szCs w:val="28"/>
        </w:rPr>
        <w:t>7</w:t>
      </w:r>
      <w:r w:rsidR="008749D8">
        <w:rPr>
          <w:sz w:val="28"/>
          <w:szCs w:val="28"/>
        </w:rPr>
        <w:t>) место и дата рассмотрения предложений участников закупки, проводимой в форме запроса ценовых котировок</w:t>
      </w:r>
    </w:p>
    <w:p w:rsidR="008749D8" w:rsidRDefault="008749D8">
      <w:pPr>
        <w:ind w:firstLine="709"/>
        <w:jc w:val="both"/>
        <w:rPr>
          <w:sz w:val="28"/>
          <w:szCs w:val="28"/>
        </w:rPr>
      </w:pPr>
      <w:r>
        <w:rPr>
          <w:sz w:val="28"/>
          <w:szCs w:val="28"/>
        </w:rPr>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8749D8" w:rsidRDefault="008749D8">
      <w:pPr>
        <w:ind w:firstLine="709"/>
        <w:jc w:val="both"/>
        <w:rPr>
          <w:sz w:val="28"/>
          <w:szCs w:val="28"/>
        </w:rPr>
      </w:pPr>
      <w:r>
        <w:rPr>
          <w:sz w:val="28"/>
          <w:szCs w:val="28"/>
        </w:rPr>
        <w:t>3. Извещение о проведении запроса котировок размещается Заказчиком, организатором размещения заказа, в порядке, предусмотренном настоящим Положением, не позднее, чем за 3 рабочих дня до дня истечения срока представления котировочных заявок, если иной срок не установлен решением Комиссии по закупкам.</w:t>
      </w:r>
    </w:p>
    <w:p w:rsidR="008749D8" w:rsidRDefault="00BC4EAD">
      <w:pPr>
        <w:ind w:firstLine="709"/>
        <w:jc w:val="both"/>
        <w:rPr>
          <w:sz w:val="28"/>
          <w:szCs w:val="28"/>
        </w:rPr>
      </w:pPr>
      <w:r>
        <w:rPr>
          <w:sz w:val="28"/>
          <w:szCs w:val="28"/>
        </w:rPr>
        <w:t>4</w:t>
      </w:r>
      <w:r w:rsidR="008749D8">
        <w:rPr>
          <w:sz w:val="28"/>
          <w:szCs w:val="28"/>
        </w:rPr>
        <w:t>. Заказчик, организатор размещения заказа одновременно с размещением извещения о проведении запроса котировок вправе направить извещение о проведении запроса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8749D8" w:rsidRDefault="00BC4EAD">
      <w:pPr>
        <w:ind w:firstLine="709"/>
        <w:jc w:val="both"/>
        <w:rPr>
          <w:sz w:val="28"/>
          <w:szCs w:val="28"/>
        </w:rPr>
      </w:pPr>
      <w:r>
        <w:rPr>
          <w:sz w:val="28"/>
          <w:szCs w:val="28"/>
        </w:rPr>
        <w:t>5</w:t>
      </w:r>
      <w:r w:rsidR="008749D8">
        <w:rPr>
          <w:sz w:val="28"/>
          <w:szCs w:val="28"/>
        </w:rPr>
        <w:t>. Запрос котировок может направляться с использованием любых средств связи, в том числе в электронной форме.</w:t>
      </w:r>
    </w:p>
    <w:p w:rsidR="008749D8" w:rsidRDefault="00BC4EAD">
      <w:pPr>
        <w:ind w:firstLine="709"/>
        <w:jc w:val="both"/>
        <w:rPr>
          <w:sz w:val="28"/>
          <w:szCs w:val="28"/>
        </w:rPr>
      </w:pPr>
      <w:r>
        <w:rPr>
          <w:sz w:val="28"/>
          <w:szCs w:val="28"/>
        </w:rPr>
        <w:t>6</w:t>
      </w:r>
      <w:r w:rsidR="008749D8">
        <w:rPr>
          <w:sz w:val="28"/>
          <w:szCs w:val="28"/>
        </w:rPr>
        <w:t>. Заказчик, уполномоченный орган, 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в порядке, предусмотренном настоящим Положением.</w:t>
      </w:r>
    </w:p>
    <w:p w:rsidR="008749D8" w:rsidRDefault="008749D8">
      <w:pPr>
        <w:ind w:firstLine="709"/>
        <w:jc w:val="both"/>
        <w:rPr>
          <w:sz w:val="28"/>
          <w:szCs w:val="28"/>
        </w:rPr>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45" w:name="_Toc344569058"/>
      <w:r>
        <w:rPr>
          <w:rFonts w:ascii="Times New Roman" w:hAnsi="Times New Roman" w:cs="Times New Roman"/>
          <w:sz w:val="28"/>
          <w:szCs w:val="28"/>
        </w:rPr>
        <w:t>Статья</w:t>
      </w:r>
      <w:r w:rsidR="00F429D0">
        <w:rPr>
          <w:rFonts w:ascii="Times New Roman" w:hAnsi="Times New Roman" w:cs="Times New Roman"/>
          <w:sz w:val="28"/>
          <w:szCs w:val="28"/>
        </w:rPr>
        <w:t xml:space="preserve"> 29.</w:t>
      </w:r>
      <w:r>
        <w:rPr>
          <w:rFonts w:ascii="Times New Roman" w:hAnsi="Times New Roman" w:cs="Times New Roman"/>
          <w:sz w:val="28"/>
          <w:szCs w:val="28"/>
        </w:rPr>
        <w:t xml:space="preserve"> Документация о закупке путем проведения запроса котировок.</w:t>
      </w:r>
      <w:bookmarkEnd w:id="145"/>
    </w:p>
    <w:p w:rsidR="008749D8" w:rsidRDefault="008749D8">
      <w:pPr>
        <w:ind w:firstLine="709"/>
        <w:jc w:val="both"/>
        <w:rPr>
          <w:sz w:val="28"/>
          <w:szCs w:val="28"/>
        </w:rPr>
      </w:pPr>
    </w:p>
    <w:p w:rsidR="008749D8" w:rsidRDefault="008749D8">
      <w:pPr>
        <w:ind w:firstLine="709"/>
        <w:jc w:val="both"/>
        <w:rPr>
          <w:sz w:val="28"/>
          <w:szCs w:val="28"/>
        </w:rPr>
      </w:pPr>
      <w:r>
        <w:rPr>
          <w:sz w:val="28"/>
          <w:szCs w:val="28"/>
        </w:rPr>
        <w:lastRenderedPageBreak/>
        <w:t>1.</w:t>
      </w:r>
      <w:r>
        <w:rPr>
          <w:b/>
          <w:sz w:val="28"/>
          <w:szCs w:val="28"/>
        </w:rPr>
        <w:t xml:space="preserve"> </w:t>
      </w:r>
      <w:r>
        <w:rPr>
          <w:sz w:val="28"/>
          <w:szCs w:val="28"/>
        </w:rPr>
        <w:t>Документация о закупке путем проведения запроса котировок (далее – котировочная документация) разрабатывается Заказчиком либо организатором размещения заказа и утверждается Заказчиком.</w:t>
      </w:r>
    </w:p>
    <w:p w:rsidR="008749D8" w:rsidRDefault="008749D8">
      <w:pPr>
        <w:pStyle w:val="1d"/>
        <w:ind w:firstLine="709"/>
        <w:jc w:val="both"/>
        <w:rPr>
          <w:sz w:val="28"/>
          <w:szCs w:val="28"/>
        </w:rPr>
      </w:pPr>
      <w:r>
        <w:rPr>
          <w:sz w:val="28"/>
          <w:szCs w:val="28"/>
        </w:rPr>
        <w:t>2. Заказчик, организатор размещения заказа обеспечивают размещение котировочной документации в порядок и в сроки, предусмотренные настоящим Положением.</w:t>
      </w:r>
    </w:p>
    <w:p w:rsidR="008749D8" w:rsidRDefault="008749D8">
      <w:pPr>
        <w:pStyle w:val="1d"/>
        <w:ind w:firstLine="709"/>
        <w:jc w:val="both"/>
        <w:rPr>
          <w:sz w:val="28"/>
          <w:szCs w:val="28"/>
        </w:rPr>
      </w:pPr>
      <w:r>
        <w:rPr>
          <w:sz w:val="28"/>
          <w:szCs w:val="28"/>
        </w:rPr>
        <w:t>3. Котировочная документация, размещенная на сайте Заказчика в сети «</w:t>
      </w:r>
      <w:r w:rsidR="00F429D0">
        <w:rPr>
          <w:sz w:val="28"/>
          <w:szCs w:val="28"/>
        </w:rPr>
        <w:t>Интернет</w:t>
      </w:r>
      <w:r>
        <w:rPr>
          <w:sz w:val="28"/>
          <w:szCs w:val="28"/>
        </w:rPr>
        <w:t>» должна быть доступна для ознакомления без взимания платы.</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Котировочная документация должна содержать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8749D8" w:rsidRDefault="008749D8">
      <w:pPr>
        <w:ind w:firstLine="709"/>
        <w:jc w:val="both"/>
        <w:rPr>
          <w:sz w:val="28"/>
          <w:szCs w:val="28"/>
        </w:rPr>
      </w:pPr>
      <w:r>
        <w:rPr>
          <w:sz w:val="28"/>
          <w:szCs w:val="28"/>
        </w:rPr>
        <w:t>5. Котировочная документация помимо сведений, предусмотренных статьей 28 настоящего Положения должна содержать следующие сведения:</w:t>
      </w:r>
    </w:p>
    <w:p w:rsidR="00BC4EAD" w:rsidRDefault="00BC4EAD">
      <w:pPr>
        <w:ind w:firstLine="709"/>
        <w:jc w:val="both"/>
        <w:rPr>
          <w:sz w:val="28"/>
          <w:szCs w:val="28"/>
        </w:rPr>
      </w:pPr>
      <w:r>
        <w:rPr>
          <w:sz w:val="28"/>
          <w:szCs w:val="28"/>
        </w:rPr>
        <w:t>1) требования к содержанию, форме, оформлению и составу котировочной заявки;</w:t>
      </w:r>
    </w:p>
    <w:p w:rsidR="00BC4EAD" w:rsidRDefault="00BC4EAD">
      <w:pPr>
        <w:ind w:firstLine="709"/>
        <w:jc w:val="both"/>
        <w:rPr>
          <w:sz w:val="28"/>
          <w:szCs w:val="28"/>
        </w:rPr>
      </w:pPr>
      <w:r>
        <w:rPr>
          <w:sz w:val="28"/>
          <w:szCs w:val="28"/>
        </w:rPr>
        <w:t>2) требования к описанию участником запроса котировок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участником запроса котировок выполняемой работы, оказываемой услуги, которые являются предметом закупки, их количественных и качественных характеристик;</w:t>
      </w:r>
    </w:p>
    <w:p w:rsidR="00BC4EAD" w:rsidRDefault="00BC4EAD">
      <w:pPr>
        <w:ind w:firstLine="709"/>
        <w:jc w:val="both"/>
        <w:rPr>
          <w:sz w:val="28"/>
          <w:szCs w:val="28"/>
        </w:rPr>
      </w:pPr>
      <w:r>
        <w:rPr>
          <w:sz w:val="28"/>
          <w:szCs w:val="28"/>
        </w:rPr>
        <w:t>3) место, условия и сроки поставки товара, выполнения работы, оказания услуги;</w:t>
      </w:r>
    </w:p>
    <w:p w:rsidR="00BC4EAD" w:rsidRDefault="00BC4EAD">
      <w:pPr>
        <w:ind w:firstLine="709"/>
        <w:jc w:val="both"/>
        <w:rPr>
          <w:sz w:val="28"/>
          <w:szCs w:val="28"/>
        </w:rPr>
      </w:pPr>
      <w:r>
        <w:rPr>
          <w:sz w:val="28"/>
          <w:szCs w:val="28"/>
        </w:rPr>
        <w:t>4) форма, сроки и порядок оплаты товара, работы, услуги;</w:t>
      </w:r>
    </w:p>
    <w:p w:rsidR="008749D8" w:rsidRDefault="00BC4EAD" w:rsidP="00BC4E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8749D8">
        <w:rPr>
          <w:rFonts w:ascii="Times New Roman" w:hAnsi="Times New Roman" w:cs="Times New Roman"/>
          <w:sz w:val="28"/>
          <w:szCs w:val="28"/>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8749D8" w:rsidRDefault="00BC4EAD" w:rsidP="00BC4E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8749D8">
        <w:rPr>
          <w:rFonts w:ascii="Times New Roman" w:hAnsi="Times New Roman" w:cs="Times New Roman"/>
          <w:sz w:val="28"/>
          <w:szCs w:val="28"/>
        </w:rPr>
        <w:t>) форма, порядок, дата начала и окончания срока предоставления участникам закупки  в форме запроса ценовых котировок разъяснений положений документации о закупке;</w:t>
      </w:r>
    </w:p>
    <w:p w:rsidR="00BC4EAD" w:rsidRDefault="00BC4EAD" w:rsidP="00BC4E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порядок, место, дата начала и дата окончания срока подачи заявок </w:t>
      </w:r>
      <w:r w:rsidR="000A0746">
        <w:rPr>
          <w:rFonts w:ascii="Times New Roman" w:hAnsi="Times New Roman" w:cs="Times New Roman"/>
          <w:sz w:val="28"/>
          <w:szCs w:val="28"/>
        </w:rPr>
        <w:t>на участие в запросе котировок;</w:t>
      </w:r>
    </w:p>
    <w:p w:rsidR="000A0746" w:rsidRDefault="000A0746" w:rsidP="000A07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требования к участникам запроса котировок и перечень документов, предоставляемых участниками запроса котиро</w:t>
      </w:r>
      <w:r w:rsidR="00971114">
        <w:rPr>
          <w:rFonts w:ascii="Times New Roman" w:hAnsi="Times New Roman" w:cs="Times New Roman"/>
          <w:sz w:val="28"/>
          <w:szCs w:val="28"/>
        </w:rPr>
        <w:t>в</w:t>
      </w:r>
      <w:r>
        <w:rPr>
          <w:rFonts w:ascii="Times New Roman" w:hAnsi="Times New Roman" w:cs="Times New Roman"/>
          <w:sz w:val="28"/>
          <w:szCs w:val="28"/>
        </w:rPr>
        <w:t>ок для подтверждения их соответствия установленным требованиям;</w:t>
      </w:r>
    </w:p>
    <w:p w:rsidR="008749D8" w:rsidRDefault="000A0746" w:rsidP="00BC4E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8749D8">
        <w:rPr>
          <w:rFonts w:ascii="Times New Roman" w:hAnsi="Times New Roman" w:cs="Times New Roman"/>
          <w:sz w:val="28"/>
          <w:szCs w:val="28"/>
        </w:rPr>
        <w:t>)</w:t>
      </w:r>
      <w:r w:rsidR="00BC4EAD">
        <w:rPr>
          <w:rFonts w:ascii="Times New Roman" w:hAnsi="Times New Roman" w:cs="Times New Roman"/>
          <w:sz w:val="28"/>
          <w:szCs w:val="28"/>
        </w:rPr>
        <w:t xml:space="preserve"> критерии и</w:t>
      </w:r>
      <w:r w:rsidR="008749D8">
        <w:rPr>
          <w:rFonts w:ascii="Times New Roman" w:hAnsi="Times New Roman" w:cs="Times New Roman"/>
          <w:sz w:val="28"/>
          <w:szCs w:val="28"/>
        </w:rPr>
        <w:t xml:space="preserve"> порядок оценки и сопоставления котировочных заявок .</w:t>
      </w:r>
    </w:p>
    <w:p w:rsidR="008749D8" w:rsidRDefault="008749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Котировочная документация может содержать требование о соответствии поставляемого товара образцу или макету товара, на поставку которого размещается заказ, при этом к котировочной документации может быть приложен </w:t>
      </w:r>
      <w:r>
        <w:rPr>
          <w:rFonts w:ascii="Times New Roman" w:hAnsi="Times New Roman" w:cs="Times New Roman"/>
          <w:sz w:val="28"/>
          <w:szCs w:val="28"/>
        </w:rPr>
        <w:lastRenderedPageBreak/>
        <w:t>такой образец или макет товара. В этом случае указанный образец или макет товара является неотъемлемой частью котировочной документации.</w:t>
      </w:r>
    </w:p>
    <w:p w:rsidR="008749D8" w:rsidRDefault="00F429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8749D8">
        <w:rPr>
          <w:rFonts w:ascii="Times New Roman" w:hAnsi="Times New Roman" w:cs="Times New Roman"/>
          <w:sz w:val="28"/>
          <w:szCs w:val="28"/>
        </w:rPr>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8749D8" w:rsidRDefault="00F429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8749D8">
        <w:rPr>
          <w:rFonts w:ascii="Times New Roman" w:hAnsi="Times New Roman" w:cs="Times New Roman"/>
          <w:sz w:val="28"/>
          <w:szCs w:val="28"/>
        </w:rPr>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8749D8" w:rsidRPr="00710D9D" w:rsidRDefault="00F429D0" w:rsidP="00710D9D">
      <w:pPr>
        <w:ind w:firstLine="709"/>
        <w:jc w:val="both"/>
        <w:rPr>
          <w:sz w:val="28"/>
          <w:szCs w:val="28"/>
        </w:rPr>
      </w:pPr>
      <w:r>
        <w:rPr>
          <w:rFonts w:cs="Times New Roman"/>
          <w:sz w:val="28"/>
          <w:szCs w:val="28"/>
        </w:rPr>
        <w:t>9</w:t>
      </w:r>
      <w:r w:rsidR="008749D8">
        <w:rPr>
          <w:rFonts w:cs="Times New Roman"/>
          <w:sz w:val="28"/>
          <w:szCs w:val="28"/>
        </w:rPr>
        <w:t>.</w:t>
      </w:r>
      <w:r w:rsidR="00F2149D">
        <w:rPr>
          <w:rFonts w:cs="Times New Roman"/>
          <w:sz w:val="28"/>
          <w:szCs w:val="28"/>
        </w:rPr>
        <w:t xml:space="preserve"> </w:t>
      </w:r>
      <w:r w:rsidR="00F2149D">
        <w:rPr>
          <w:sz w:val="28"/>
          <w:szCs w:val="28"/>
        </w:rPr>
        <w:t xml:space="preserve">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котировочной документации. В течение одного рабочего дня со дня поступления указанного запроса Заказчик, организатор размещения заказа обязаны направить в письменной форме или в форме электронного документа разъяснения положений котировочной документации, если указанный запрос поступил к Заказчику, организатору размещения заказа </w:t>
      </w:r>
      <w:r w:rsidR="00F2149D" w:rsidRPr="00F2149D">
        <w:rPr>
          <w:sz w:val="28"/>
          <w:szCs w:val="28"/>
        </w:rPr>
        <w:t xml:space="preserve">не позднее, чем за </w:t>
      </w:r>
      <w:r w:rsidR="00F2149D">
        <w:rPr>
          <w:sz w:val="28"/>
          <w:szCs w:val="28"/>
        </w:rPr>
        <w:t>два</w:t>
      </w:r>
      <w:r w:rsidR="00F2149D" w:rsidRPr="00F2149D">
        <w:rPr>
          <w:sz w:val="28"/>
          <w:szCs w:val="28"/>
        </w:rPr>
        <w:t xml:space="preserve"> дн</w:t>
      </w:r>
      <w:r w:rsidR="00F2149D">
        <w:rPr>
          <w:sz w:val="28"/>
          <w:szCs w:val="28"/>
        </w:rPr>
        <w:t xml:space="preserve">я </w:t>
      </w:r>
      <w:r w:rsidR="00F2149D" w:rsidRPr="00F2149D">
        <w:rPr>
          <w:sz w:val="28"/>
          <w:szCs w:val="28"/>
        </w:rPr>
        <w:t>до дня окончания подачи заявок</w:t>
      </w:r>
      <w:r w:rsidR="00F2149D">
        <w:rPr>
          <w:sz w:val="28"/>
          <w:szCs w:val="28"/>
        </w:rPr>
        <w:t xml:space="preserve"> на участие в </w:t>
      </w:r>
      <w:r w:rsidR="001F15F8">
        <w:rPr>
          <w:sz w:val="28"/>
          <w:szCs w:val="28"/>
        </w:rPr>
        <w:t>запросе котировок</w:t>
      </w:r>
      <w:r w:rsidR="00F2149D">
        <w:rPr>
          <w:sz w:val="28"/>
          <w:szCs w:val="28"/>
        </w:rPr>
        <w:t>. В течение одного рабочего дня со дня направления разъяснения положений ко</w:t>
      </w:r>
      <w:r w:rsidR="001F15F8">
        <w:rPr>
          <w:sz w:val="28"/>
          <w:szCs w:val="28"/>
        </w:rPr>
        <w:t>тировочной</w:t>
      </w:r>
      <w:r w:rsidR="00F2149D">
        <w:rPr>
          <w:sz w:val="28"/>
          <w:szCs w:val="28"/>
        </w:rPr>
        <w:t xml:space="preserve"> документации по запросу участника процедуры закупки такое разъяснение должно быть размещено Заказчиком, организатором размещения заказа, в порядке, установленном настоящим Положением, с содержанием запроса на разъяснение положений котировочной документации, без указания участника процедуры закупки, от которого поступил запрос. </w:t>
      </w:r>
    </w:p>
    <w:p w:rsidR="008749D8" w:rsidRDefault="00F429D0">
      <w:pPr>
        <w:ind w:firstLine="709"/>
        <w:jc w:val="both"/>
        <w:rPr>
          <w:sz w:val="28"/>
          <w:szCs w:val="28"/>
        </w:rPr>
      </w:pPr>
      <w:r>
        <w:rPr>
          <w:sz w:val="28"/>
          <w:szCs w:val="28"/>
        </w:rPr>
        <w:t>10</w:t>
      </w:r>
      <w:r w:rsidR="008749D8">
        <w:rPr>
          <w:sz w:val="28"/>
          <w:szCs w:val="28"/>
        </w:rPr>
        <w:t xml:space="preserve">. Заказчик, организатор размещения заказа 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настоящим Положением. </w:t>
      </w:r>
    </w:p>
    <w:p w:rsidR="008749D8" w:rsidRDefault="008749D8">
      <w:pPr>
        <w:ind w:firstLine="709"/>
        <w:jc w:val="both"/>
        <w:rPr>
          <w:sz w:val="28"/>
          <w:szCs w:val="28"/>
        </w:rPr>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46" w:name="_Toc344569059"/>
      <w:r>
        <w:rPr>
          <w:rFonts w:ascii="Times New Roman" w:hAnsi="Times New Roman" w:cs="Times New Roman"/>
          <w:sz w:val="28"/>
          <w:szCs w:val="28"/>
        </w:rPr>
        <w:t>Статья</w:t>
      </w:r>
      <w:r w:rsidR="00F429D0">
        <w:rPr>
          <w:rFonts w:ascii="Times New Roman" w:hAnsi="Times New Roman" w:cs="Times New Roman"/>
          <w:sz w:val="28"/>
          <w:szCs w:val="28"/>
        </w:rPr>
        <w:t xml:space="preserve"> 30.</w:t>
      </w:r>
      <w:r>
        <w:rPr>
          <w:rFonts w:ascii="Times New Roman" w:hAnsi="Times New Roman" w:cs="Times New Roman"/>
          <w:sz w:val="28"/>
          <w:szCs w:val="28"/>
        </w:rPr>
        <w:t xml:space="preserve"> Требования, предъявляемые к котировочной заявке</w:t>
      </w:r>
      <w:bookmarkEnd w:id="146"/>
    </w:p>
    <w:p w:rsidR="008749D8" w:rsidRDefault="008749D8">
      <w:pPr>
        <w:ind w:firstLine="709"/>
        <w:rPr>
          <w:sz w:val="28"/>
          <w:szCs w:val="28"/>
        </w:rPr>
      </w:pPr>
    </w:p>
    <w:p w:rsidR="008749D8" w:rsidRDefault="008749D8">
      <w:pPr>
        <w:ind w:firstLine="709"/>
        <w:jc w:val="both"/>
        <w:rPr>
          <w:sz w:val="28"/>
          <w:szCs w:val="28"/>
        </w:rPr>
      </w:pPr>
      <w:r>
        <w:rPr>
          <w:sz w:val="28"/>
          <w:szCs w:val="28"/>
        </w:rPr>
        <w:t>1. Котировочная заявка должна содержать следующие сведения:</w:t>
      </w:r>
    </w:p>
    <w:p w:rsidR="008749D8" w:rsidRDefault="008749D8">
      <w:pPr>
        <w:ind w:left="340" w:firstLine="709"/>
        <w:jc w:val="both"/>
        <w:rPr>
          <w:sz w:val="28"/>
          <w:szCs w:val="28"/>
        </w:rPr>
      </w:pPr>
      <w:r>
        <w:rPr>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749D8" w:rsidRDefault="008749D8">
      <w:pPr>
        <w:ind w:left="340" w:firstLine="709"/>
        <w:jc w:val="both"/>
        <w:rPr>
          <w:sz w:val="28"/>
          <w:szCs w:val="28"/>
        </w:rPr>
      </w:pPr>
      <w:r>
        <w:rPr>
          <w:sz w:val="28"/>
          <w:szCs w:val="28"/>
        </w:rPr>
        <w:t>2) идентификационный номер налогоплательщика</w:t>
      </w:r>
      <w:r w:rsidR="001F15F8">
        <w:rPr>
          <w:sz w:val="28"/>
          <w:szCs w:val="28"/>
        </w:rPr>
        <w:t>, номер КПП и ОГРН участника</w:t>
      </w:r>
      <w:r w:rsidR="00971114">
        <w:rPr>
          <w:sz w:val="28"/>
          <w:szCs w:val="28"/>
        </w:rPr>
        <w:t>;</w:t>
      </w:r>
    </w:p>
    <w:p w:rsidR="008749D8" w:rsidRDefault="008749D8">
      <w:pPr>
        <w:ind w:left="340" w:firstLine="709"/>
        <w:jc w:val="both"/>
        <w:rPr>
          <w:sz w:val="28"/>
          <w:szCs w:val="28"/>
        </w:rPr>
      </w:pPr>
      <w:r>
        <w:rPr>
          <w:sz w:val="28"/>
          <w:szCs w:val="28"/>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8749D8" w:rsidRDefault="008749D8">
      <w:pPr>
        <w:ind w:left="340" w:firstLine="709"/>
        <w:jc w:val="both"/>
        <w:rPr>
          <w:sz w:val="28"/>
          <w:szCs w:val="28"/>
        </w:rPr>
      </w:pPr>
      <w:r>
        <w:rPr>
          <w:sz w:val="28"/>
          <w:szCs w:val="28"/>
        </w:rPr>
        <w:t>4) согласие участника процедуры закупки исполнить условия договора, указанные в извещении о проведении запроса ценовых котировок;</w:t>
      </w:r>
    </w:p>
    <w:p w:rsidR="008749D8" w:rsidRDefault="008749D8">
      <w:pPr>
        <w:ind w:left="340" w:firstLine="709"/>
        <w:jc w:val="both"/>
        <w:rPr>
          <w:sz w:val="28"/>
          <w:szCs w:val="28"/>
        </w:rPr>
      </w:pPr>
      <w:r>
        <w:rPr>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749D8" w:rsidRDefault="008749D8">
      <w:pPr>
        <w:ind w:left="340" w:firstLine="709"/>
        <w:jc w:val="both"/>
        <w:rPr>
          <w:sz w:val="28"/>
          <w:szCs w:val="28"/>
        </w:rPr>
      </w:pPr>
      <w:r>
        <w:rPr>
          <w:sz w:val="28"/>
          <w:szCs w:val="28"/>
        </w:rPr>
        <w:lastRenderedPageBreak/>
        <w:t>6) сроки и порядок оплаты поставок товаров, выполнения работ, оказания услуг;</w:t>
      </w:r>
    </w:p>
    <w:p w:rsidR="008749D8" w:rsidRDefault="008749D8">
      <w:pPr>
        <w:ind w:left="340" w:firstLine="709"/>
        <w:jc w:val="both"/>
        <w:rPr>
          <w:sz w:val="28"/>
          <w:szCs w:val="28"/>
        </w:rPr>
      </w:pPr>
      <w:r>
        <w:rPr>
          <w:sz w:val="28"/>
          <w:szCs w:val="28"/>
        </w:rPr>
        <w:t xml:space="preserve">7) копии документов, подтверждающих соответствие участника процедуры закупки требованиям, установленным в извещении о запросе котировок в соответствии со статьей </w:t>
      </w:r>
      <w:r w:rsidR="003E341A">
        <w:rPr>
          <w:sz w:val="28"/>
          <w:szCs w:val="28"/>
        </w:rPr>
        <w:t xml:space="preserve">5 </w:t>
      </w:r>
      <w:r>
        <w:rPr>
          <w:sz w:val="28"/>
          <w:szCs w:val="28"/>
        </w:rPr>
        <w:t>настоящего Положения.</w:t>
      </w:r>
    </w:p>
    <w:p w:rsidR="008749D8" w:rsidRDefault="008749D8">
      <w:pPr>
        <w:ind w:firstLine="709"/>
        <w:jc w:val="both"/>
        <w:rPr>
          <w:sz w:val="28"/>
          <w:szCs w:val="28"/>
        </w:rPr>
      </w:pPr>
      <w:r>
        <w:rPr>
          <w:sz w:val="28"/>
          <w:szCs w:val="28"/>
        </w:rPr>
        <w:t>2. Дополнительные требования к оформлению котировочной заявки, документов, прилагаемых к котировочной заявке, могут быть установлены котировочной документацией.</w:t>
      </w:r>
    </w:p>
    <w:p w:rsidR="008749D8" w:rsidRDefault="008749D8">
      <w:pPr>
        <w:ind w:firstLine="709"/>
        <w:jc w:val="both"/>
        <w:rPr>
          <w:sz w:val="28"/>
          <w:szCs w:val="28"/>
        </w:rPr>
      </w:pPr>
      <w:r>
        <w:rPr>
          <w:sz w:val="28"/>
          <w:szCs w:val="28"/>
        </w:rPr>
        <w:t>3.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8749D8" w:rsidRDefault="008749D8">
      <w:pPr>
        <w:ind w:firstLine="709"/>
        <w:jc w:val="both"/>
        <w:rPr>
          <w:sz w:val="28"/>
          <w:szCs w:val="28"/>
        </w:rPr>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47" w:name="_Toc344569060"/>
      <w:r>
        <w:rPr>
          <w:rFonts w:ascii="Times New Roman" w:hAnsi="Times New Roman" w:cs="Times New Roman"/>
          <w:sz w:val="28"/>
          <w:szCs w:val="28"/>
        </w:rPr>
        <w:t>Статья 31</w:t>
      </w:r>
      <w:r>
        <w:rPr>
          <w:rStyle w:val="s101"/>
          <w:rFonts w:ascii="Times New Roman" w:hAnsi="Times New Roman" w:cs="Times New Roman"/>
          <w:color w:val="00000A"/>
          <w:sz w:val="28"/>
          <w:szCs w:val="28"/>
        </w:rPr>
        <w:t>.</w:t>
      </w:r>
      <w:r>
        <w:rPr>
          <w:rFonts w:ascii="Times New Roman" w:hAnsi="Times New Roman" w:cs="Times New Roman"/>
          <w:sz w:val="28"/>
          <w:szCs w:val="28"/>
        </w:rPr>
        <w:t xml:space="preserve"> Порядок подачи котировочных заявок</w:t>
      </w:r>
      <w:bookmarkEnd w:id="147"/>
    </w:p>
    <w:p w:rsidR="008749D8" w:rsidRDefault="008749D8">
      <w:pPr>
        <w:ind w:firstLine="709"/>
        <w:rPr>
          <w:sz w:val="28"/>
          <w:szCs w:val="28"/>
        </w:rPr>
      </w:pPr>
    </w:p>
    <w:p w:rsidR="008749D8" w:rsidRDefault="008749D8">
      <w:pPr>
        <w:ind w:firstLine="709"/>
        <w:jc w:val="both"/>
        <w:rPr>
          <w:sz w:val="28"/>
          <w:szCs w:val="28"/>
        </w:rPr>
      </w:pPr>
      <w:r>
        <w:rPr>
          <w:sz w:val="28"/>
          <w:szCs w:val="28"/>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(не более одной заявки в отношении каждого лота, если лотов несколько)</w:t>
      </w:r>
      <w:r w:rsidR="00971114">
        <w:rPr>
          <w:sz w:val="28"/>
          <w:szCs w:val="28"/>
        </w:rPr>
        <w:t>.</w:t>
      </w:r>
      <w:r w:rsidR="001F15F8" w:rsidDel="001F15F8">
        <w:rPr>
          <w:sz w:val="28"/>
          <w:szCs w:val="28"/>
        </w:rPr>
        <w:t xml:space="preserve"> </w:t>
      </w:r>
    </w:p>
    <w:p w:rsidR="008749D8" w:rsidRDefault="008749D8">
      <w:pPr>
        <w:ind w:firstLine="709"/>
        <w:jc w:val="both"/>
        <w:rPr>
          <w:sz w:val="28"/>
          <w:szCs w:val="28"/>
        </w:rPr>
      </w:pPr>
      <w:r>
        <w:rPr>
          <w:sz w:val="28"/>
          <w:szCs w:val="28"/>
        </w:rPr>
        <w:t xml:space="preserve">2. Котировочная заявка подается участником процедуры закупки Заказчику, организатору размещения заказа, в письменной форме документа в срок, указанный в извещении о проведении запроса котировок. Заявка в письменной форме подается участником размещения заказа непосредственно Заказчику, а также посредством почты или курьерской службы, при условии получения заявки Заказчиком с соблюдением сроков, предусмотренных для подачи заявок. Котировочной документацией может быть предусмотрена, помимо подачи заявок в письменной форме, также возможность подачи котировочных заявок посредством электронной почты. Условия подачи таких заявок устанавливаются в котировочной документации. </w:t>
      </w:r>
    </w:p>
    <w:p w:rsidR="008749D8" w:rsidRDefault="008749D8">
      <w:pPr>
        <w:ind w:firstLine="709"/>
        <w:jc w:val="both"/>
        <w:rPr>
          <w:sz w:val="28"/>
          <w:szCs w:val="28"/>
        </w:rPr>
      </w:pPr>
      <w:r>
        <w:rPr>
          <w:sz w:val="28"/>
          <w:szCs w:val="28"/>
        </w:rPr>
        <w:t>3. Котировочная заявка, поданная в срок, указанный в извещении о проведении запроса котировок, регистрируется Заказчиком, организатором размещения заказа в Журнале регистрации заявок. По требованию участника процедуры закупки, подавшего котировочную заявку, Заказчик, организатор размещения заказа выдают расписку в получении котировочной заявки с указанием даты и времени ее получения.</w:t>
      </w:r>
    </w:p>
    <w:p w:rsidR="001F15F8" w:rsidRDefault="001F15F8">
      <w:pPr>
        <w:ind w:firstLine="709"/>
        <w:jc w:val="both"/>
        <w:rPr>
          <w:sz w:val="28"/>
          <w:szCs w:val="28"/>
        </w:rPr>
      </w:pPr>
      <w:r>
        <w:rPr>
          <w:sz w:val="28"/>
          <w:szCs w:val="28"/>
        </w:rPr>
        <w:t>Участник процедуры закупки, подавший заявку на участие в запросе котировок, вправе изменить или отозвать заявку в любое время до момента вскрытия комиссией по закупкам конвертов с котировочными заявками. Порядок возврата участникам процедуры закупки денежных средств, внесенных в качестве обеспечения заявок на участие в запросе котировок, если таковое требование обеспечения заявки было установлено, определяется статьей 7 настоящего Положения.</w:t>
      </w:r>
    </w:p>
    <w:p w:rsidR="008749D8" w:rsidRDefault="008749D8">
      <w:pPr>
        <w:ind w:firstLine="709"/>
        <w:jc w:val="both"/>
        <w:rPr>
          <w:sz w:val="28"/>
          <w:szCs w:val="28"/>
        </w:rPr>
      </w:pPr>
      <w:r>
        <w:rPr>
          <w:sz w:val="28"/>
          <w:szCs w:val="28"/>
        </w:rPr>
        <w:t>4. Проведение переговоров между Заказчиком, организатором размещения заказа и участником процедуры закупки в отношении, поданной им котировочной заявки не допускается.</w:t>
      </w:r>
    </w:p>
    <w:p w:rsidR="008749D8" w:rsidRDefault="008749D8">
      <w:pPr>
        <w:ind w:firstLine="709"/>
        <w:jc w:val="both"/>
        <w:rPr>
          <w:sz w:val="28"/>
          <w:szCs w:val="28"/>
        </w:rPr>
      </w:pPr>
      <w:r>
        <w:rPr>
          <w:sz w:val="28"/>
          <w:szCs w:val="28"/>
        </w:rPr>
        <w:lastRenderedPageBreak/>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8749D8" w:rsidRDefault="008749D8">
      <w:pPr>
        <w:ind w:firstLine="709"/>
        <w:jc w:val="both"/>
        <w:rPr>
          <w:sz w:val="28"/>
          <w:szCs w:val="28"/>
        </w:rPr>
      </w:pPr>
      <w:r>
        <w:rPr>
          <w:sz w:val="28"/>
          <w:szCs w:val="28"/>
        </w:rPr>
        <w:t>6. В случае если после дня окончания срока подачи котировочных заявок подана только одна котировочная заявка, Заказчик, организатор размещения заказа вправе продлить срок подачи котировочных заявок на срок до пяти рабочих дней и в течение одного рабочего дня после дня окончания срока подачи котировочных заявок размещают в порядке, уст</w:t>
      </w:r>
      <w:r w:rsidR="00F429D0">
        <w:rPr>
          <w:sz w:val="28"/>
          <w:szCs w:val="28"/>
        </w:rPr>
        <w:t>а</w:t>
      </w:r>
      <w:r>
        <w:rPr>
          <w:sz w:val="28"/>
          <w:szCs w:val="28"/>
        </w:rPr>
        <w:t xml:space="preserve">новленном настоящим Положением для опубликования извещений,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w:t>
      </w:r>
    </w:p>
    <w:p w:rsidR="008749D8" w:rsidRDefault="008749D8">
      <w:pPr>
        <w:ind w:firstLine="709"/>
        <w:jc w:val="both"/>
        <w:rPr>
          <w:sz w:val="28"/>
          <w:szCs w:val="28"/>
        </w:rPr>
      </w:pPr>
      <w:r>
        <w:rPr>
          <w:sz w:val="28"/>
          <w:szCs w:val="28"/>
        </w:rPr>
        <w:t>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8749D8" w:rsidRDefault="008749D8">
      <w:pPr>
        <w:ind w:left="340" w:firstLine="709"/>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749D8" w:rsidRDefault="008749D8">
      <w:pPr>
        <w:ind w:left="340" w:firstLine="709"/>
        <w:jc w:val="both"/>
        <w:rPr>
          <w:sz w:val="28"/>
          <w:szCs w:val="28"/>
        </w:rPr>
      </w:pPr>
      <w:r>
        <w:rPr>
          <w:sz w:val="28"/>
          <w:szCs w:val="28"/>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8749D8" w:rsidRDefault="008749D8" w:rsidP="004947D8">
      <w:pPr>
        <w:ind w:firstLine="709"/>
        <w:jc w:val="both"/>
        <w:rPr>
          <w:sz w:val="28"/>
          <w:szCs w:val="28"/>
        </w:rPr>
      </w:pPr>
      <w:r>
        <w:rPr>
          <w:sz w:val="28"/>
          <w:szCs w:val="28"/>
        </w:rPr>
        <w:t>3) принять решение о размещении заказа путем проведения иной процедуры, предусмотренной настоящим Положением</w:t>
      </w:r>
      <w:r w:rsidR="004947D8">
        <w:rPr>
          <w:sz w:val="28"/>
          <w:szCs w:val="28"/>
        </w:rPr>
        <w:t xml:space="preserve">, в том числе, </w:t>
      </w:r>
      <w:r w:rsidR="004947D8" w:rsidRPr="004947D8">
        <w:rPr>
          <w:sz w:val="28"/>
          <w:szCs w:val="28"/>
        </w:rPr>
        <w:t xml:space="preserve"> </w:t>
      </w:r>
      <w:r w:rsidR="004947D8">
        <w:rPr>
          <w:sz w:val="28"/>
          <w:szCs w:val="28"/>
        </w:rPr>
        <w:t>осуществить выбор контрагента путем заключения договора с единственным поставщиком</w:t>
      </w:r>
      <w:r>
        <w:rPr>
          <w:sz w:val="28"/>
          <w:szCs w:val="28"/>
        </w:rPr>
        <w:t>;</w:t>
      </w:r>
    </w:p>
    <w:p w:rsidR="008749D8" w:rsidRDefault="008749D8">
      <w:pPr>
        <w:ind w:left="340" w:firstLine="709"/>
        <w:jc w:val="both"/>
        <w:rPr>
          <w:sz w:val="28"/>
          <w:szCs w:val="28"/>
        </w:rPr>
      </w:pPr>
      <w:r>
        <w:rPr>
          <w:sz w:val="28"/>
          <w:szCs w:val="28"/>
        </w:rPr>
        <w:t>4) принять решение о прекращении процедуры закупки без выбора победителя.</w:t>
      </w:r>
    </w:p>
    <w:p w:rsidR="008749D8" w:rsidRDefault="008749D8">
      <w:pPr>
        <w:ind w:firstLine="709"/>
        <w:jc w:val="both"/>
        <w:rPr>
          <w:sz w:val="28"/>
          <w:szCs w:val="28"/>
        </w:rPr>
      </w:pPr>
      <w:r>
        <w:rPr>
          <w:sz w:val="28"/>
          <w:szCs w:val="28"/>
        </w:rPr>
        <w:t>7. В случае, если не подана ни одна котировочная заявка, Заказчик, организатор размещения заказа вправе:</w:t>
      </w:r>
    </w:p>
    <w:p w:rsidR="008749D8" w:rsidRDefault="008749D8">
      <w:pPr>
        <w:ind w:left="340" w:firstLine="709"/>
        <w:jc w:val="both"/>
        <w:rPr>
          <w:sz w:val="28"/>
          <w:szCs w:val="28"/>
        </w:rPr>
      </w:pPr>
      <w:r>
        <w:rPr>
          <w:sz w:val="28"/>
          <w:szCs w:val="28"/>
        </w:rPr>
        <w:t xml:space="preserve"> 1)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8749D8" w:rsidRDefault="008749D8" w:rsidP="004947D8">
      <w:pPr>
        <w:ind w:firstLine="709"/>
        <w:jc w:val="both"/>
        <w:rPr>
          <w:sz w:val="28"/>
          <w:szCs w:val="28"/>
        </w:rPr>
      </w:pPr>
      <w:r>
        <w:rPr>
          <w:sz w:val="28"/>
          <w:szCs w:val="28"/>
        </w:rPr>
        <w:lastRenderedPageBreak/>
        <w:t>2) принять решение о размещении заказа путем проведения иной процедуры, предусмотренной настоящим Положением</w:t>
      </w:r>
      <w:r w:rsidR="004947D8">
        <w:rPr>
          <w:sz w:val="28"/>
          <w:szCs w:val="28"/>
        </w:rPr>
        <w:t>,</w:t>
      </w:r>
      <w:r w:rsidR="004947D8" w:rsidRPr="004947D8">
        <w:rPr>
          <w:sz w:val="28"/>
          <w:szCs w:val="28"/>
        </w:rPr>
        <w:t xml:space="preserve"> </w:t>
      </w:r>
      <w:r w:rsidR="004947D8">
        <w:rPr>
          <w:sz w:val="28"/>
          <w:szCs w:val="28"/>
        </w:rPr>
        <w:t>в том числе, осуществить выбор контрагента путем заключения договора с единственным поставщиком</w:t>
      </w:r>
      <w:r>
        <w:rPr>
          <w:sz w:val="28"/>
          <w:szCs w:val="28"/>
        </w:rPr>
        <w:t>;</w:t>
      </w:r>
    </w:p>
    <w:p w:rsidR="008749D8" w:rsidRDefault="008749D8">
      <w:pPr>
        <w:ind w:left="340" w:firstLine="709"/>
        <w:jc w:val="both"/>
        <w:rPr>
          <w:sz w:val="28"/>
          <w:szCs w:val="28"/>
        </w:rPr>
      </w:pPr>
      <w:r>
        <w:rPr>
          <w:sz w:val="28"/>
          <w:szCs w:val="28"/>
        </w:rPr>
        <w:t>3) принять решение о прекращении процедуры закупки без выбора победителя.</w:t>
      </w:r>
    </w:p>
    <w:p w:rsidR="008749D8" w:rsidRDefault="00F429D0">
      <w:pPr>
        <w:ind w:firstLine="709"/>
        <w:jc w:val="both"/>
        <w:rPr>
          <w:sz w:val="28"/>
          <w:szCs w:val="28"/>
        </w:rPr>
      </w:pPr>
      <w:r>
        <w:rPr>
          <w:sz w:val="28"/>
          <w:szCs w:val="28"/>
        </w:rPr>
        <w:t>8</w:t>
      </w:r>
      <w:r w:rsidR="008749D8">
        <w:rPr>
          <w:sz w:val="28"/>
          <w:szCs w:val="28"/>
        </w:rPr>
        <w:t>. Котировочная заявка в письменной форме подается в запечатанном конверте. При этом на таком конверте указывается наименование запроса котировок и номер лота, на участие в котором подается данная заявка.</w:t>
      </w:r>
      <w:r w:rsidR="0088633E">
        <w:rPr>
          <w:sz w:val="28"/>
          <w:szCs w:val="28"/>
        </w:rPr>
        <w:t xml:space="preserve"> Дополнит</w:t>
      </w:r>
      <w:r w:rsidR="001F15F8">
        <w:rPr>
          <w:sz w:val="28"/>
          <w:szCs w:val="28"/>
        </w:rPr>
        <w:t>ельные требования к подаче заявок</w:t>
      </w:r>
      <w:r w:rsidR="0088633E">
        <w:rPr>
          <w:sz w:val="28"/>
          <w:szCs w:val="28"/>
        </w:rPr>
        <w:t xml:space="preserve"> могут быть установлены котировочной документацией.</w:t>
      </w:r>
      <w:r w:rsidR="008749D8">
        <w:rPr>
          <w:sz w:val="28"/>
          <w:szCs w:val="28"/>
        </w:rPr>
        <w:t xml:space="preserve"> Вскрытие конверта осуществляется на заседании Комиссии по закупкам. Участники процедуры закупки, подавшие котировочные заявки, вправе присутствовать при вскрытии конвертов с котировочными заявками, если это предусмотрено условиями котировочной документации.</w:t>
      </w:r>
    </w:p>
    <w:p w:rsidR="008749D8" w:rsidRDefault="008749D8">
      <w:pPr>
        <w:jc w:val="both"/>
        <w:rPr>
          <w:sz w:val="28"/>
          <w:szCs w:val="28"/>
        </w:rPr>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48" w:name="_Toc344569061"/>
      <w:r>
        <w:rPr>
          <w:rFonts w:ascii="Times New Roman" w:hAnsi="Times New Roman" w:cs="Times New Roman"/>
          <w:sz w:val="28"/>
          <w:szCs w:val="28"/>
        </w:rPr>
        <w:t>Статья 32. Рассмотрение и оценка котировочных заявок</w:t>
      </w:r>
      <w:bookmarkEnd w:id="148"/>
    </w:p>
    <w:p w:rsidR="008749D8" w:rsidRDefault="008749D8">
      <w:pPr>
        <w:ind w:firstLine="709"/>
        <w:rPr>
          <w:sz w:val="28"/>
          <w:szCs w:val="28"/>
        </w:rPr>
      </w:pPr>
    </w:p>
    <w:p w:rsidR="008749D8" w:rsidRDefault="008749D8">
      <w:pPr>
        <w:ind w:firstLine="709"/>
        <w:jc w:val="both"/>
        <w:rPr>
          <w:sz w:val="28"/>
          <w:szCs w:val="28"/>
        </w:rPr>
      </w:pPr>
      <w:r>
        <w:rPr>
          <w:sz w:val="28"/>
          <w:szCs w:val="28"/>
        </w:rPr>
        <w:t>1. Комиссия по закупкам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котировочной документации, и оценивает котировочные заявки по критерию, указанному в пункте 1 части 1 статьи 9 Положения.</w:t>
      </w:r>
    </w:p>
    <w:p w:rsidR="003A18E6" w:rsidRPr="00971114" w:rsidRDefault="008749D8" w:rsidP="00971114">
      <w:pPr>
        <w:ind w:firstLine="709"/>
        <w:jc w:val="both"/>
        <w:rPr>
          <w:sz w:val="28"/>
          <w:szCs w:val="28"/>
        </w:rPr>
      </w:pPr>
      <w:r>
        <w:rPr>
          <w:sz w:val="28"/>
          <w:szCs w:val="28"/>
        </w:rPr>
        <w:t xml:space="preserve">2. </w:t>
      </w:r>
      <w:r w:rsidR="003A18E6" w:rsidRPr="00971114">
        <w:rPr>
          <w:sz w:val="28"/>
          <w:szCs w:val="28"/>
        </w:rPr>
        <w:t>При рассмотрении заявок на участие в запросе котировок участник размещения заказа не допускается комиссией по закупкам к участию в запросе котировок в случае:</w:t>
      </w:r>
    </w:p>
    <w:p w:rsidR="003A18E6" w:rsidRPr="00971114" w:rsidRDefault="003A18E6" w:rsidP="00971114">
      <w:pPr>
        <w:ind w:firstLine="709"/>
        <w:jc w:val="both"/>
        <w:rPr>
          <w:sz w:val="28"/>
          <w:szCs w:val="28"/>
        </w:rPr>
      </w:pPr>
      <w:r w:rsidRPr="00971114">
        <w:rPr>
          <w:sz w:val="28"/>
          <w:szCs w:val="28"/>
        </w:rPr>
        <w:t>а) непредставления определенных котировочной документацией документов либо наличия в таких документах недостоверных сведений об участнике размещения заказа или о предлагаемых товарах, работах, услугах;</w:t>
      </w:r>
    </w:p>
    <w:p w:rsidR="003A18E6" w:rsidRPr="00971114" w:rsidRDefault="003A18E6" w:rsidP="00971114">
      <w:pPr>
        <w:ind w:firstLine="709"/>
        <w:jc w:val="both"/>
        <w:rPr>
          <w:sz w:val="28"/>
          <w:szCs w:val="28"/>
        </w:rPr>
      </w:pPr>
      <w:r w:rsidRPr="00971114">
        <w:rPr>
          <w:sz w:val="28"/>
          <w:szCs w:val="28"/>
        </w:rPr>
        <w:t>б) несоответствия участника запроса котировок требованиям, установленным котировочной документац</w:t>
      </w:r>
      <w:r w:rsidR="00971114">
        <w:rPr>
          <w:sz w:val="28"/>
          <w:szCs w:val="28"/>
        </w:rPr>
        <w:t>и</w:t>
      </w:r>
      <w:r w:rsidRPr="00971114">
        <w:rPr>
          <w:sz w:val="28"/>
          <w:szCs w:val="28"/>
        </w:rPr>
        <w:t>ей;</w:t>
      </w:r>
    </w:p>
    <w:p w:rsidR="003A18E6" w:rsidRPr="00971114" w:rsidRDefault="003A18E6" w:rsidP="00971114">
      <w:pPr>
        <w:ind w:firstLine="709"/>
        <w:jc w:val="both"/>
        <w:rPr>
          <w:sz w:val="28"/>
          <w:szCs w:val="28"/>
        </w:rPr>
      </w:pPr>
      <w:r w:rsidRPr="00971114">
        <w:rPr>
          <w:sz w:val="28"/>
          <w:szCs w:val="28"/>
        </w:rPr>
        <w:t>в) если представленные участником размещения заказа документы оформлены ненадлежащим образом либо их оформление не соответствует требованиям котировочной документации;</w:t>
      </w:r>
    </w:p>
    <w:p w:rsidR="003A18E6" w:rsidRPr="00971114" w:rsidRDefault="003A18E6" w:rsidP="00971114">
      <w:pPr>
        <w:ind w:firstLine="709"/>
        <w:jc w:val="both"/>
        <w:rPr>
          <w:sz w:val="28"/>
          <w:szCs w:val="28"/>
        </w:rPr>
      </w:pPr>
      <w:r w:rsidRPr="00971114">
        <w:rPr>
          <w:sz w:val="28"/>
          <w:szCs w:val="28"/>
        </w:rPr>
        <w:t>г) если котировочная заявка и/или входящие в ее состав документы подписаны лицом, не уполномоченным участником размещения заказа на осуществление таких действий;</w:t>
      </w:r>
    </w:p>
    <w:p w:rsidR="003A18E6" w:rsidRPr="00971114" w:rsidRDefault="003A18E6" w:rsidP="00971114">
      <w:pPr>
        <w:ind w:firstLine="709"/>
        <w:jc w:val="both"/>
        <w:rPr>
          <w:sz w:val="28"/>
          <w:szCs w:val="28"/>
        </w:rPr>
      </w:pPr>
      <w:r w:rsidRPr="00971114">
        <w:rPr>
          <w:sz w:val="28"/>
          <w:szCs w:val="28"/>
        </w:rPr>
        <w:t>д) если не подтверждено своевременное поступление установленной суммы обеспечения от участника размещения заказа на счет заказчика;</w:t>
      </w:r>
    </w:p>
    <w:p w:rsidR="003A18E6" w:rsidRPr="00971114" w:rsidRDefault="003A18E6" w:rsidP="00971114">
      <w:pPr>
        <w:ind w:firstLine="709"/>
        <w:jc w:val="both"/>
        <w:rPr>
          <w:sz w:val="28"/>
          <w:szCs w:val="28"/>
        </w:rPr>
      </w:pPr>
      <w:r w:rsidRPr="00971114">
        <w:rPr>
          <w:sz w:val="28"/>
          <w:szCs w:val="28"/>
        </w:rPr>
        <w:t>е) если котировочная заявка поступила после истечения срока подачи заявок, указанного в котировочной документации;</w:t>
      </w:r>
    </w:p>
    <w:p w:rsidR="003A18E6" w:rsidRPr="00971114" w:rsidRDefault="003A18E6" w:rsidP="00971114">
      <w:pPr>
        <w:ind w:firstLine="709"/>
        <w:jc w:val="both"/>
        <w:rPr>
          <w:sz w:val="28"/>
          <w:szCs w:val="28"/>
        </w:rPr>
      </w:pPr>
      <w:r w:rsidRPr="00971114">
        <w:rPr>
          <w:sz w:val="28"/>
          <w:szCs w:val="28"/>
        </w:rPr>
        <w:t>ж) если технические, функциональные характеристики (потребительские свойства), а также количественные и качественные характеристики поставляемых товаров, выполняемых работ, оказываемых услуг, предлагаемых участником размещения заказа, не соответствуют требованиям, указанным в котировочной документации.</w:t>
      </w:r>
    </w:p>
    <w:p w:rsidR="00E12754" w:rsidRPr="00971114" w:rsidRDefault="003A18E6" w:rsidP="00971114">
      <w:pPr>
        <w:ind w:firstLine="709"/>
        <w:jc w:val="both"/>
        <w:rPr>
          <w:sz w:val="28"/>
          <w:szCs w:val="28"/>
        </w:rPr>
      </w:pPr>
      <w:r w:rsidRPr="00971114">
        <w:rPr>
          <w:sz w:val="28"/>
          <w:szCs w:val="28"/>
        </w:rPr>
        <w:lastRenderedPageBreak/>
        <w:t xml:space="preserve">з) </w:t>
      </w:r>
      <w:r w:rsidR="00E12754" w:rsidRPr="00971114">
        <w:rPr>
          <w:sz w:val="28"/>
          <w:szCs w:val="28"/>
        </w:rPr>
        <w:t>В случае, если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w:t>
      </w:r>
    </w:p>
    <w:p w:rsidR="0088633E" w:rsidRPr="00971114" w:rsidRDefault="0088633E" w:rsidP="00971114">
      <w:pPr>
        <w:ind w:firstLine="709"/>
        <w:jc w:val="both"/>
        <w:rPr>
          <w:sz w:val="28"/>
          <w:szCs w:val="28"/>
        </w:rPr>
      </w:pPr>
      <w:r w:rsidRPr="00971114">
        <w:rPr>
          <w:sz w:val="28"/>
          <w:szCs w:val="28"/>
        </w:rPr>
        <w:t>В случае установления недостоверности сведений, содержащихся в котировочной заявке и/или документах, представленных Участником запроса котировок в составе котировочной заявки, Заказчик вправе отстранить такого Участника от участия в запросе котировок на любом этапе его проведения.</w:t>
      </w:r>
    </w:p>
    <w:p w:rsidR="008749D8" w:rsidRDefault="008749D8">
      <w:pPr>
        <w:ind w:firstLine="709"/>
        <w:jc w:val="both"/>
        <w:rPr>
          <w:sz w:val="28"/>
          <w:szCs w:val="28"/>
        </w:rPr>
      </w:pPr>
      <w:r>
        <w:rPr>
          <w:sz w:val="28"/>
          <w:szCs w:val="28"/>
        </w:rPr>
        <w:t>Отклонение котировочных заявок по иным основаниям не допускается.</w:t>
      </w:r>
    </w:p>
    <w:p w:rsidR="008749D8" w:rsidRDefault="008749D8">
      <w:pPr>
        <w:ind w:firstLine="709"/>
        <w:jc w:val="both"/>
        <w:rPr>
          <w:sz w:val="28"/>
          <w:szCs w:val="28"/>
        </w:rPr>
      </w:pPr>
      <w:r>
        <w:rPr>
          <w:sz w:val="28"/>
          <w:szCs w:val="28"/>
        </w:rPr>
        <w:t>3.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8749D8" w:rsidRDefault="008749D8">
      <w:pPr>
        <w:ind w:firstLine="709"/>
        <w:jc w:val="both"/>
        <w:rPr>
          <w:sz w:val="28"/>
          <w:szCs w:val="28"/>
        </w:rPr>
      </w:pPr>
      <w:r>
        <w:rPr>
          <w:sz w:val="28"/>
          <w:szCs w:val="28"/>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по закупкам. </w:t>
      </w:r>
    </w:p>
    <w:p w:rsidR="008749D8" w:rsidRDefault="008749D8">
      <w:pPr>
        <w:ind w:firstLine="709"/>
        <w:jc w:val="both"/>
        <w:rPr>
          <w:sz w:val="28"/>
          <w:szCs w:val="28"/>
        </w:rPr>
      </w:pPr>
      <w:r>
        <w:rPr>
          <w:sz w:val="28"/>
          <w:szCs w:val="28"/>
        </w:rPr>
        <w:t>5. Протокол рассмотрения котировочных заявок должен содержать:</w:t>
      </w:r>
    </w:p>
    <w:p w:rsidR="008749D8" w:rsidRDefault="008749D8">
      <w:pPr>
        <w:ind w:left="340" w:firstLine="709"/>
        <w:jc w:val="both"/>
        <w:rPr>
          <w:sz w:val="28"/>
          <w:szCs w:val="28"/>
        </w:rPr>
      </w:pPr>
      <w:r>
        <w:rPr>
          <w:sz w:val="28"/>
          <w:szCs w:val="28"/>
        </w:rPr>
        <w:t xml:space="preserve">а) сведения о Заказчике, </w:t>
      </w:r>
    </w:p>
    <w:p w:rsidR="008749D8" w:rsidRDefault="008749D8">
      <w:pPr>
        <w:ind w:left="340" w:firstLine="709"/>
        <w:jc w:val="both"/>
        <w:rPr>
          <w:sz w:val="28"/>
          <w:szCs w:val="28"/>
        </w:rPr>
      </w:pPr>
      <w:r>
        <w:rPr>
          <w:sz w:val="28"/>
          <w:szCs w:val="28"/>
        </w:rPr>
        <w:t xml:space="preserve">б) информацию о существенных условиях договора, </w:t>
      </w:r>
    </w:p>
    <w:p w:rsidR="008749D8" w:rsidRDefault="008749D8">
      <w:pPr>
        <w:ind w:left="340" w:firstLine="709"/>
        <w:jc w:val="both"/>
        <w:rPr>
          <w:sz w:val="28"/>
          <w:szCs w:val="28"/>
        </w:rPr>
      </w:pPr>
      <w:r>
        <w:rPr>
          <w:sz w:val="28"/>
          <w:szCs w:val="28"/>
        </w:rPr>
        <w:t>в) сведения обо всех участниках процедуры закупки, подавших котировочные заявки;</w:t>
      </w:r>
    </w:p>
    <w:p w:rsidR="008749D8" w:rsidRDefault="008749D8">
      <w:pPr>
        <w:ind w:left="340" w:firstLine="709"/>
        <w:jc w:val="both"/>
        <w:rPr>
          <w:sz w:val="28"/>
          <w:szCs w:val="28"/>
        </w:rPr>
      </w:pPr>
      <w:r>
        <w:rPr>
          <w:sz w:val="28"/>
          <w:szCs w:val="28"/>
        </w:rPr>
        <w:t>г) сведения об отклоненных котировочных заявках с обоснованием причин отклонения;</w:t>
      </w:r>
    </w:p>
    <w:p w:rsidR="008749D8" w:rsidRDefault="008749D8">
      <w:pPr>
        <w:ind w:left="340" w:firstLine="709"/>
        <w:jc w:val="both"/>
        <w:rPr>
          <w:sz w:val="28"/>
          <w:szCs w:val="28"/>
        </w:rPr>
      </w:pPr>
      <w:r>
        <w:rPr>
          <w:sz w:val="28"/>
          <w:szCs w:val="28"/>
        </w:rPr>
        <w:t xml:space="preserve">д) предложение о наиболее низкой цене товаров, работ, услуг; </w:t>
      </w:r>
    </w:p>
    <w:p w:rsidR="008749D8" w:rsidRDefault="008749D8">
      <w:pPr>
        <w:ind w:left="340" w:firstLine="709"/>
        <w:jc w:val="both"/>
        <w:rPr>
          <w:sz w:val="28"/>
          <w:szCs w:val="28"/>
        </w:rPr>
      </w:pPr>
      <w:r>
        <w:rPr>
          <w:sz w:val="28"/>
          <w:szCs w:val="28"/>
        </w:rPr>
        <w:t xml:space="preserve">е) сведения о победителе в проведении запроса ценовых котировок, </w:t>
      </w:r>
    </w:p>
    <w:p w:rsidR="008749D8" w:rsidRDefault="008749D8">
      <w:pPr>
        <w:ind w:left="340" w:firstLine="709"/>
        <w:jc w:val="both"/>
        <w:rPr>
          <w:sz w:val="28"/>
          <w:szCs w:val="28"/>
        </w:rPr>
      </w:pPr>
      <w:r>
        <w:rPr>
          <w:sz w:val="28"/>
          <w:szCs w:val="28"/>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8749D8" w:rsidRDefault="008749D8">
      <w:pPr>
        <w:ind w:firstLine="709"/>
        <w:jc w:val="both"/>
        <w:rPr>
          <w:sz w:val="28"/>
          <w:szCs w:val="28"/>
        </w:rPr>
      </w:pPr>
      <w:r>
        <w:rPr>
          <w:sz w:val="28"/>
          <w:szCs w:val="28"/>
        </w:rPr>
        <w:t xml:space="preserve">6. Протоколы  размещаются Заказчиком, организатором размещения заказа в порядке, предусмотренном настоящим Положением. При этом в протоколе, допускается не указывать </w:t>
      </w:r>
      <w:r w:rsidR="00E12754">
        <w:rPr>
          <w:sz w:val="28"/>
          <w:szCs w:val="28"/>
        </w:rPr>
        <w:t xml:space="preserve">данные </w:t>
      </w:r>
      <w:r>
        <w:rPr>
          <w:sz w:val="28"/>
          <w:szCs w:val="28"/>
        </w:rPr>
        <w:t>о персональном голосовании закупочной комиссии.</w:t>
      </w:r>
    </w:p>
    <w:p w:rsidR="008749D8" w:rsidRDefault="008749D8">
      <w:pPr>
        <w:ind w:firstLine="709"/>
        <w:jc w:val="both"/>
        <w:rPr>
          <w:sz w:val="28"/>
          <w:szCs w:val="28"/>
        </w:rPr>
      </w:pPr>
      <w:r>
        <w:rPr>
          <w:sz w:val="28"/>
          <w:szCs w:val="28"/>
        </w:rPr>
        <w:t>7. Заказчик, организатор размещения заказа в течение трех рабочих дней со дня подписания указанного протокола передают победителю в проведении запроса ценовых котировок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8749D8" w:rsidRDefault="008749D8">
      <w:pPr>
        <w:ind w:firstLine="709"/>
        <w:jc w:val="both"/>
        <w:rPr>
          <w:sz w:val="28"/>
          <w:szCs w:val="28"/>
        </w:rPr>
      </w:pPr>
      <w:r>
        <w:rPr>
          <w:sz w:val="28"/>
          <w:szCs w:val="28"/>
        </w:rPr>
        <w:t>8. В случае</w:t>
      </w:r>
      <w:r w:rsidR="00F429D0">
        <w:rPr>
          <w:sz w:val="28"/>
          <w:szCs w:val="28"/>
        </w:rPr>
        <w:t>,</w:t>
      </w:r>
      <w:r>
        <w:rPr>
          <w:sz w:val="28"/>
          <w:szCs w:val="28"/>
        </w:rPr>
        <w:t xml:space="preserve"> если победитель в проведении запроса ценовых котировок в срок, указанный в извещении о проведении запроса ценовых котировок, не </w:t>
      </w:r>
      <w:r>
        <w:rPr>
          <w:sz w:val="28"/>
          <w:szCs w:val="28"/>
        </w:rPr>
        <w:lastRenderedPageBreak/>
        <w:t>представил Заказчику подписанный договор, такой победитель признается уклонившимся от заключения договора.</w:t>
      </w:r>
    </w:p>
    <w:p w:rsidR="008749D8" w:rsidRDefault="008749D8">
      <w:pPr>
        <w:ind w:firstLine="709"/>
        <w:jc w:val="both"/>
        <w:rPr>
          <w:sz w:val="28"/>
          <w:szCs w:val="28"/>
        </w:rPr>
      </w:pPr>
      <w:r>
        <w:rPr>
          <w:sz w:val="28"/>
          <w:szCs w:val="28"/>
        </w:rPr>
        <w:t xml:space="preserve">9.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w:t>
      </w:r>
      <w:r w:rsidR="00E12754">
        <w:rPr>
          <w:sz w:val="28"/>
          <w:szCs w:val="28"/>
        </w:rPr>
        <w:t xml:space="preserve">а также вправе </w:t>
      </w:r>
      <w:r>
        <w:rPr>
          <w:sz w:val="28"/>
          <w:szCs w:val="28"/>
        </w:rPr>
        <w:t>осуществить повторное размещение заказа</w:t>
      </w:r>
      <w:r w:rsidR="00E12754">
        <w:rPr>
          <w:sz w:val="28"/>
          <w:szCs w:val="28"/>
        </w:rPr>
        <w:t xml:space="preserve"> путем проведения процедуры закупки, предусмотренной настоящим положением, либо осуществить выбор контрагента путем заключения договора с единственным поставщиком</w:t>
      </w:r>
      <w:r w:rsidR="00971114">
        <w:rPr>
          <w:sz w:val="28"/>
          <w:szCs w:val="28"/>
        </w:rPr>
        <w:t>.</w:t>
      </w:r>
    </w:p>
    <w:p w:rsidR="008749D8" w:rsidRDefault="008749D8">
      <w:pPr>
        <w:ind w:firstLine="709"/>
        <w:jc w:val="both"/>
        <w:rPr>
          <w:sz w:val="28"/>
          <w:szCs w:val="28"/>
        </w:rPr>
      </w:pPr>
      <w:r>
        <w:rPr>
          <w:sz w:val="28"/>
          <w:szCs w:val="28"/>
        </w:rPr>
        <w:t>10.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8749D8" w:rsidRDefault="008749D8">
      <w:pPr>
        <w:ind w:firstLine="709"/>
        <w:jc w:val="both"/>
        <w:rPr>
          <w:sz w:val="28"/>
          <w:szCs w:val="28"/>
        </w:rPr>
      </w:pPr>
      <w:r>
        <w:rPr>
          <w:sz w:val="28"/>
          <w:szCs w:val="28"/>
        </w:rPr>
        <w:t>11. В случае отклонения комиссией всех котировочных заявок Заказчик, организатор размещения заказа вправе:</w:t>
      </w:r>
    </w:p>
    <w:p w:rsidR="008749D8" w:rsidRDefault="008749D8">
      <w:pPr>
        <w:ind w:firstLine="709"/>
        <w:jc w:val="both"/>
        <w:rPr>
          <w:sz w:val="28"/>
          <w:szCs w:val="28"/>
        </w:rPr>
      </w:pPr>
      <w:r>
        <w:rPr>
          <w:sz w:val="28"/>
          <w:szCs w:val="28"/>
        </w:rPr>
        <w:t>1) осуществить повторное размещение заказа путем запроса ценовых котировок. При этом Заказчик, организатор размещения заказа вправе изменить условия исполнения договора.</w:t>
      </w:r>
    </w:p>
    <w:p w:rsidR="008749D8" w:rsidRDefault="008749D8" w:rsidP="00E12754">
      <w:pPr>
        <w:ind w:firstLine="709"/>
        <w:jc w:val="both"/>
        <w:rPr>
          <w:sz w:val="28"/>
          <w:szCs w:val="28"/>
        </w:rPr>
      </w:pPr>
      <w:r>
        <w:rPr>
          <w:sz w:val="28"/>
          <w:szCs w:val="28"/>
        </w:rPr>
        <w:t>2) принять решение о размещении заказа путем проведения иной процедуры, предусмотренной настоящим Положением</w:t>
      </w:r>
      <w:r w:rsidR="00E12754">
        <w:rPr>
          <w:sz w:val="28"/>
          <w:szCs w:val="28"/>
        </w:rPr>
        <w:t>, в том числе,</w:t>
      </w:r>
      <w:r w:rsidR="00E12754" w:rsidRPr="00E12754">
        <w:rPr>
          <w:sz w:val="28"/>
          <w:szCs w:val="28"/>
        </w:rPr>
        <w:t xml:space="preserve"> </w:t>
      </w:r>
      <w:r w:rsidR="00E12754">
        <w:rPr>
          <w:sz w:val="28"/>
          <w:szCs w:val="28"/>
        </w:rPr>
        <w:t>осуществить выбор контрагента путем заключения договора с единственным поставщиком</w:t>
      </w:r>
      <w:r w:rsidR="00971114">
        <w:rPr>
          <w:sz w:val="28"/>
          <w:szCs w:val="28"/>
        </w:rPr>
        <w:t>.</w:t>
      </w:r>
    </w:p>
    <w:p w:rsidR="008749D8" w:rsidRDefault="008749D8">
      <w:pPr>
        <w:ind w:firstLine="709"/>
        <w:jc w:val="both"/>
        <w:rPr>
          <w:sz w:val="28"/>
          <w:szCs w:val="28"/>
        </w:rPr>
      </w:pPr>
      <w:r>
        <w:rPr>
          <w:sz w:val="28"/>
          <w:szCs w:val="28"/>
        </w:rPr>
        <w:t>3) принять решение о прекращении процедуры закупки без выбора победителя.</w:t>
      </w:r>
    </w:p>
    <w:p w:rsidR="004947D8" w:rsidRDefault="004947D8" w:rsidP="004947D8">
      <w:pPr>
        <w:ind w:firstLine="709"/>
        <w:jc w:val="both"/>
        <w:rPr>
          <w:sz w:val="28"/>
          <w:szCs w:val="28"/>
        </w:rPr>
      </w:pPr>
      <w:r>
        <w:rPr>
          <w:sz w:val="28"/>
          <w:szCs w:val="28"/>
        </w:rPr>
        <w:t>12. В случае, если по итогам рассмотрения котировочных заявок комиссией по закупкам к участию в запросе котировок допущена единственная котировочная заявка, которая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организатор размещения заказа вправе:</w:t>
      </w:r>
    </w:p>
    <w:p w:rsidR="004947D8" w:rsidRDefault="004947D8" w:rsidP="004947D8">
      <w:pPr>
        <w:ind w:left="340" w:firstLine="709"/>
        <w:jc w:val="both"/>
        <w:rPr>
          <w:sz w:val="28"/>
          <w:szCs w:val="28"/>
        </w:rPr>
      </w:pPr>
      <w:r>
        <w:rPr>
          <w:sz w:val="28"/>
          <w:szCs w:val="28"/>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w:t>
      </w:r>
      <w:r>
        <w:rPr>
          <w:sz w:val="28"/>
          <w:szCs w:val="28"/>
        </w:rPr>
        <w:lastRenderedPageBreak/>
        <w:t>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4947D8" w:rsidRDefault="004947D8" w:rsidP="004947D8">
      <w:pPr>
        <w:ind w:firstLine="709"/>
        <w:jc w:val="both"/>
        <w:rPr>
          <w:sz w:val="28"/>
          <w:szCs w:val="28"/>
        </w:rPr>
      </w:pPr>
      <w:r>
        <w:rPr>
          <w:sz w:val="28"/>
          <w:szCs w:val="28"/>
        </w:rPr>
        <w:t>2) осуществить повторное размещение заказа путем запроса ценовых котировок. При этом Заказчик, организатор размещения заказа вправе изменить условия исполнения договора.</w:t>
      </w:r>
    </w:p>
    <w:p w:rsidR="004947D8" w:rsidRDefault="004947D8" w:rsidP="004947D8">
      <w:pPr>
        <w:ind w:firstLine="709"/>
        <w:jc w:val="both"/>
        <w:rPr>
          <w:sz w:val="28"/>
          <w:szCs w:val="28"/>
        </w:rPr>
      </w:pPr>
      <w:r>
        <w:rPr>
          <w:sz w:val="28"/>
          <w:szCs w:val="28"/>
        </w:rPr>
        <w:t>3) принять решение о размещении заказа путем проведения иной процедуры, предусмотренной настоящим Положением, в том числе,</w:t>
      </w:r>
      <w:r w:rsidRPr="00E12754">
        <w:rPr>
          <w:sz w:val="28"/>
          <w:szCs w:val="28"/>
        </w:rPr>
        <w:t xml:space="preserve"> </w:t>
      </w:r>
      <w:r>
        <w:rPr>
          <w:sz w:val="28"/>
          <w:szCs w:val="28"/>
        </w:rPr>
        <w:t>осуществить выбор контрагента путем заключения договора с единственным поставщиком</w:t>
      </w:r>
    </w:p>
    <w:p w:rsidR="004947D8" w:rsidRDefault="004947D8" w:rsidP="004947D8">
      <w:pPr>
        <w:ind w:firstLine="709"/>
        <w:jc w:val="both"/>
        <w:rPr>
          <w:sz w:val="28"/>
          <w:szCs w:val="28"/>
        </w:rPr>
      </w:pPr>
      <w:r>
        <w:rPr>
          <w:sz w:val="28"/>
          <w:szCs w:val="28"/>
        </w:rPr>
        <w:t>4) принять решение о прекращении процедуры закупки без выбора победителя.</w:t>
      </w:r>
    </w:p>
    <w:p w:rsidR="008749D8" w:rsidRDefault="008749D8">
      <w:pPr>
        <w:jc w:val="both"/>
        <w:rPr>
          <w:sz w:val="28"/>
          <w:szCs w:val="28"/>
        </w:rPr>
      </w:pPr>
    </w:p>
    <w:p w:rsidR="008749D8" w:rsidRDefault="008749D8">
      <w:pPr>
        <w:pStyle w:val="10"/>
        <w:rPr>
          <w:rFonts w:ascii="Times New Roman" w:hAnsi="Times New Roman" w:cs="Times New Roman"/>
          <w:i/>
          <w:iCs/>
        </w:rPr>
      </w:pPr>
      <w:bookmarkStart w:id="149" w:name="_Toc344569062"/>
      <w:r>
        <w:rPr>
          <w:rFonts w:ascii="Times New Roman" w:hAnsi="Times New Roman" w:cs="Times New Roman"/>
          <w:i/>
          <w:iCs/>
        </w:rPr>
        <w:t>Глава 5. Закупки путем запроса предложений</w:t>
      </w:r>
      <w:bookmarkEnd w:id="149"/>
    </w:p>
    <w:p w:rsidR="008749D8" w:rsidRDefault="008749D8">
      <w:pPr>
        <w:ind w:firstLine="709"/>
        <w:rPr>
          <w:sz w:val="28"/>
          <w:szCs w:val="28"/>
        </w:rPr>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50" w:name="_Toc344569063"/>
      <w:r>
        <w:rPr>
          <w:rFonts w:ascii="Times New Roman" w:hAnsi="Times New Roman" w:cs="Times New Roman"/>
          <w:sz w:val="28"/>
          <w:szCs w:val="28"/>
        </w:rPr>
        <w:t>Статья</w:t>
      </w:r>
      <w:r w:rsidR="00F429D0">
        <w:rPr>
          <w:rFonts w:ascii="Times New Roman" w:hAnsi="Times New Roman" w:cs="Times New Roman"/>
          <w:sz w:val="28"/>
          <w:szCs w:val="28"/>
        </w:rPr>
        <w:t xml:space="preserve"> 33.</w:t>
      </w:r>
      <w:r>
        <w:rPr>
          <w:rFonts w:ascii="Times New Roman" w:hAnsi="Times New Roman" w:cs="Times New Roman"/>
          <w:sz w:val="28"/>
          <w:szCs w:val="28"/>
        </w:rPr>
        <w:t xml:space="preserve"> Запрос предложений</w:t>
      </w:r>
      <w:bookmarkEnd w:id="150"/>
    </w:p>
    <w:p w:rsidR="008749D8" w:rsidRDefault="008749D8">
      <w:pPr>
        <w:ind w:firstLine="709"/>
        <w:jc w:val="both"/>
        <w:rPr>
          <w:sz w:val="28"/>
          <w:szCs w:val="28"/>
        </w:rPr>
      </w:pPr>
    </w:p>
    <w:p w:rsidR="008749D8" w:rsidRDefault="008749D8">
      <w:pPr>
        <w:ind w:firstLine="709"/>
        <w:jc w:val="both"/>
        <w:rPr>
          <w:sz w:val="28"/>
          <w:szCs w:val="28"/>
        </w:rPr>
      </w:pPr>
      <w:r>
        <w:rPr>
          <w:sz w:val="28"/>
          <w:szCs w:val="28"/>
        </w:rPr>
        <w:t>1. Под запросом предложений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товаров, выполнение работ, оказание услуг.</w:t>
      </w:r>
    </w:p>
    <w:p w:rsidR="008749D8" w:rsidDel="003D42CF" w:rsidRDefault="008749D8" w:rsidP="003D42CF">
      <w:pPr>
        <w:pStyle w:val="Oaeno"/>
        <w:ind w:firstLine="709"/>
        <w:jc w:val="both"/>
        <w:rPr>
          <w:del w:id="151" w:author="Анастасия О. Снитко" w:date="2014-12-30T10:33:00Z"/>
          <w:rFonts w:ascii="Times New Roman" w:hAnsi="Times New Roman"/>
          <w:sz w:val="28"/>
          <w:szCs w:val="28"/>
        </w:rPr>
      </w:pPr>
      <w:r>
        <w:rPr>
          <w:rFonts w:ascii="Times New Roman" w:hAnsi="Times New Roman"/>
          <w:sz w:val="28"/>
          <w:szCs w:val="28"/>
        </w:rPr>
        <w:t>2.</w:t>
      </w:r>
      <w:r>
        <w:t xml:space="preserve"> </w:t>
      </w:r>
      <w:ins w:id="152" w:author="Анастасия О. Снитко" w:date="2014-12-30T10:50:00Z">
        <w:r w:rsidR="00397695" w:rsidRPr="00397695">
          <w:rPr>
            <w:rFonts w:ascii="Times New Roman" w:hAnsi="Times New Roman"/>
            <w:sz w:val="28"/>
            <w:szCs w:val="28"/>
          </w:rPr>
          <w:t>Исключен</w:t>
        </w:r>
        <w:r w:rsidR="00397695">
          <w:t xml:space="preserve"> </w:t>
        </w:r>
      </w:ins>
      <w:del w:id="153" w:author="Анастасия О. Снитко" w:date="2014-12-30T10:33:00Z">
        <w:r w:rsidDel="003D42CF">
          <w:rPr>
            <w:rFonts w:ascii="Times New Roman" w:hAnsi="Times New Roman"/>
            <w:sz w:val="28"/>
            <w:szCs w:val="28"/>
          </w:rPr>
          <w:delText>Выбор поставщика (исполнителя, подрядчика) с помощью запроса предложений осуществляется по решению Комиссии по закупкам, в том числе:</w:delText>
        </w:r>
      </w:del>
    </w:p>
    <w:p w:rsidR="008749D8" w:rsidDel="003D42CF" w:rsidRDefault="008749D8" w:rsidP="00397695">
      <w:pPr>
        <w:pStyle w:val="Oaeno"/>
        <w:ind w:firstLine="709"/>
        <w:jc w:val="both"/>
        <w:rPr>
          <w:del w:id="154" w:author="Анастасия О. Снитко" w:date="2014-12-30T10:33:00Z"/>
          <w:rFonts w:ascii="Times New Roman" w:hAnsi="Times New Roman"/>
          <w:sz w:val="28"/>
          <w:szCs w:val="28"/>
        </w:rPr>
      </w:pPr>
      <w:del w:id="155" w:author="Анастасия О. Снитко" w:date="2014-12-30T10:33:00Z">
        <w:r w:rsidDel="003D42CF">
          <w:rPr>
            <w:rFonts w:ascii="Times New Roman" w:hAnsi="Times New Roman"/>
            <w:sz w:val="28"/>
            <w:szCs w:val="28"/>
          </w:rPr>
          <w:delText>1) в случаях, если предполагается заключение договора на закупку: информационных, юридических, аудиторских и консультационных услуг, услуг по организации выставочной деятельности, организации праздничных мероприятий, услуг по проведению социологических опросов в интересах заказчика, образовательных услуг,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технологической оснастки, разработку дизайна продукции, изготовление и поставку макетов продукции, поставку полиграфической, канцелярской, подарочной, сувенирной и наградной продукции с логотипом или фирменным дизайном заказчика, оказание услуг и выполнение работ в случаях,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w:delText>
        </w:r>
      </w:del>
    </w:p>
    <w:p w:rsidR="008749D8" w:rsidDel="003D42CF" w:rsidRDefault="008749D8" w:rsidP="00397695">
      <w:pPr>
        <w:pStyle w:val="Oaeno"/>
        <w:ind w:firstLine="709"/>
        <w:jc w:val="both"/>
        <w:rPr>
          <w:del w:id="156" w:author="Анастасия О. Снитко" w:date="2014-12-30T10:33:00Z"/>
          <w:rFonts w:ascii="Times New Roman" w:hAnsi="Times New Roman"/>
          <w:sz w:val="28"/>
          <w:szCs w:val="28"/>
        </w:rPr>
      </w:pPr>
      <w:del w:id="157" w:author="Анастасия О. Снитко" w:date="2014-12-30T10:33:00Z">
        <w:r w:rsidDel="003D42CF">
          <w:rPr>
            <w:rFonts w:ascii="Times New Roman" w:hAnsi="Times New Roman"/>
            <w:sz w:val="28"/>
            <w:szCs w:val="28"/>
          </w:rPr>
          <w:delText>2) в случаях, когда в целях экономии времени и средств проведение закупки в иной форме нецелесообразно;</w:delText>
        </w:r>
      </w:del>
    </w:p>
    <w:p w:rsidR="008749D8" w:rsidRDefault="008749D8" w:rsidP="00397695">
      <w:pPr>
        <w:pStyle w:val="Oaeno"/>
        <w:ind w:firstLine="709"/>
        <w:jc w:val="both"/>
        <w:rPr>
          <w:rFonts w:ascii="Times New Roman" w:hAnsi="Times New Roman"/>
          <w:sz w:val="28"/>
          <w:szCs w:val="28"/>
        </w:rPr>
      </w:pPr>
      <w:del w:id="158" w:author="Анастасия О. Снитко" w:date="2014-12-30T10:33:00Z">
        <w:r w:rsidDel="003D42CF">
          <w:rPr>
            <w:rFonts w:ascii="Times New Roman" w:hAnsi="Times New Roman"/>
            <w:sz w:val="28"/>
            <w:szCs w:val="28"/>
          </w:rPr>
          <w:delText>3) в целях исследования сложившегося рынка товаров, работ, услуг.</w:delText>
        </w:r>
      </w:del>
    </w:p>
    <w:p w:rsidR="008749D8" w:rsidRDefault="008749D8">
      <w:pPr>
        <w:tabs>
          <w:tab w:val="left" w:pos="1440"/>
        </w:tabs>
        <w:ind w:firstLine="709"/>
        <w:jc w:val="both"/>
        <w:rPr>
          <w:sz w:val="28"/>
          <w:szCs w:val="28"/>
        </w:rPr>
      </w:pPr>
      <w:r>
        <w:rPr>
          <w:sz w:val="28"/>
          <w:szCs w:val="28"/>
        </w:rPr>
        <w:t>3. Процедура открытого запроса предложений не является разновидностью торгов,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При проведении запроса предложений извещение о запросе предложений вместе с документацией о запросе предложений является предложением поставщикам делать оферты в адрес Заказчика; заявка на участие в запросе предложений является офертой участника запроса предложений. При это Заказчик не обязан, но вправе заключить договор по результатам запроса предложений.</w:t>
      </w:r>
    </w:p>
    <w:p w:rsidR="008749D8" w:rsidRDefault="008749D8">
      <w:pPr>
        <w:tabs>
          <w:tab w:val="left" w:pos="1440"/>
        </w:tabs>
        <w:ind w:firstLine="709"/>
        <w:jc w:val="both"/>
        <w:rPr>
          <w:sz w:val="28"/>
          <w:szCs w:val="28"/>
        </w:rPr>
      </w:pPr>
      <w:r>
        <w:rPr>
          <w:sz w:val="28"/>
          <w:szCs w:val="28"/>
        </w:rPr>
        <w:t>4. Заказчик вправе на любом этапе отказаться от проведения запроса предложений, разместив сообщение об этом в порядке, предусмотренном настоящим Положением.</w:t>
      </w:r>
    </w:p>
    <w:p w:rsidR="008749D8" w:rsidRDefault="008749D8">
      <w:pPr>
        <w:ind w:firstLine="709"/>
        <w:jc w:val="both"/>
        <w:rPr>
          <w:sz w:val="28"/>
          <w:szCs w:val="28"/>
        </w:rPr>
      </w:pPr>
    </w:p>
    <w:p w:rsidR="008749D8" w:rsidRDefault="008749D8" w:rsidP="00F429D0">
      <w:pPr>
        <w:pStyle w:val="30"/>
        <w:tabs>
          <w:tab w:val="clear" w:pos="432"/>
        </w:tabs>
        <w:spacing w:before="0" w:after="0"/>
        <w:ind w:left="709" w:firstLine="0"/>
        <w:jc w:val="both"/>
        <w:rPr>
          <w:rFonts w:ascii="Times New Roman" w:hAnsi="Times New Roman" w:cs="Times New Roman"/>
          <w:sz w:val="28"/>
          <w:szCs w:val="28"/>
        </w:rPr>
      </w:pPr>
      <w:bookmarkStart w:id="159" w:name="_Toc344569064"/>
      <w:r>
        <w:rPr>
          <w:rFonts w:ascii="Times New Roman" w:hAnsi="Times New Roman" w:cs="Times New Roman"/>
          <w:sz w:val="28"/>
          <w:szCs w:val="28"/>
        </w:rPr>
        <w:t>Статья</w:t>
      </w:r>
      <w:r w:rsidR="00F429D0">
        <w:rPr>
          <w:rFonts w:ascii="Times New Roman" w:hAnsi="Times New Roman" w:cs="Times New Roman"/>
          <w:sz w:val="28"/>
          <w:szCs w:val="28"/>
        </w:rPr>
        <w:t xml:space="preserve"> 34.</w:t>
      </w:r>
      <w:r>
        <w:rPr>
          <w:rFonts w:ascii="Times New Roman" w:hAnsi="Times New Roman" w:cs="Times New Roman"/>
          <w:sz w:val="28"/>
          <w:szCs w:val="28"/>
        </w:rPr>
        <w:t xml:space="preserve"> Требования, предъявляемые к запросу предложений</w:t>
      </w:r>
      <w:bookmarkEnd w:id="159"/>
    </w:p>
    <w:p w:rsidR="008749D8" w:rsidRDefault="008749D8">
      <w:pPr>
        <w:ind w:firstLine="709"/>
        <w:jc w:val="both"/>
        <w:rPr>
          <w:sz w:val="28"/>
          <w:szCs w:val="28"/>
        </w:rPr>
      </w:pPr>
    </w:p>
    <w:p w:rsidR="008749D8" w:rsidRDefault="008749D8">
      <w:pPr>
        <w:ind w:firstLine="709"/>
        <w:jc w:val="both"/>
        <w:rPr>
          <w:sz w:val="28"/>
          <w:szCs w:val="28"/>
        </w:rPr>
      </w:pPr>
      <w:r>
        <w:rPr>
          <w:sz w:val="28"/>
          <w:szCs w:val="28"/>
        </w:rPr>
        <w:t>1. В запросе предложений может принять участие любое лицо,</w:t>
      </w:r>
      <w:r>
        <w:rPr>
          <w:sz w:val="28"/>
          <w:szCs w:val="28"/>
        </w:rPr>
        <w:br/>
        <w:t>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порядке, установленном настоящим Положением,  извещению и документации о проведении открытого запроса предложений (далее – Документации).</w:t>
      </w:r>
    </w:p>
    <w:p w:rsidR="008749D8" w:rsidRDefault="008749D8">
      <w:pPr>
        <w:pStyle w:val="af4"/>
        <w:tabs>
          <w:tab w:val="left" w:pos="1080"/>
        </w:tabs>
        <w:spacing w:line="100" w:lineRule="atLeast"/>
        <w:ind w:firstLine="709"/>
        <w:rPr>
          <w:szCs w:val="28"/>
        </w:rPr>
      </w:pPr>
      <w:r>
        <w:rPr>
          <w:szCs w:val="28"/>
        </w:rPr>
        <w:lastRenderedPageBreak/>
        <w:t>2. Извещение о проведении запроса предложений размещается в порядке, предусмотренном настоящим Положением не менее чем за 3 рабочих дня до даты окончания приема Предложений, если иной срок не установлен Комиссией по закупкам.</w:t>
      </w:r>
    </w:p>
    <w:p w:rsidR="008749D8" w:rsidRDefault="008749D8">
      <w:pPr>
        <w:pStyle w:val="af4"/>
        <w:tabs>
          <w:tab w:val="left" w:pos="1080"/>
        </w:tabs>
        <w:spacing w:line="100" w:lineRule="atLeast"/>
        <w:ind w:firstLine="709"/>
        <w:rPr>
          <w:szCs w:val="28"/>
        </w:rPr>
      </w:pPr>
      <w:r>
        <w:rPr>
          <w:szCs w:val="28"/>
        </w:rPr>
        <w:t>3. Заказчик, организатор размещения заказа одновременно с размещением извещения о проведении запроса предложений 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8749D8" w:rsidRDefault="008749D8">
      <w:pPr>
        <w:pStyle w:val="af4"/>
        <w:tabs>
          <w:tab w:val="left" w:pos="1080"/>
        </w:tabs>
        <w:spacing w:line="100" w:lineRule="atLeast"/>
        <w:ind w:firstLine="709"/>
        <w:rPr>
          <w:szCs w:val="28"/>
        </w:rPr>
      </w:pPr>
      <w:r>
        <w:rPr>
          <w:szCs w:val="28"/>
        </w:rPr>
        <w:t>4. Извещение о проведении запроса предложений должно содержать следующую информацию:</w:t>
      </w:r>
    </w:p>
    <w:p w:rsidR="008749D8" w:rsidRDefault="008749D8" w:rsidP="008653ED">
      <w:pPr>
        <w:ind w:firstLine="1134"/>
        <w:jc w:val="both"/>
        <w:rPr>
          <w:sz w:val="28"/>
          <w:szCs w:val="28"/>
        </w:rPr>
      </w:pPr>
      <w:r>
        <w:rPr>
          <w:sz w:val="28"/>
          <w:szCs w:val="28"/>
        </w:rPr>
        <w:t>1) форма процедуры закупки;</w:t>
      </w:r>
    </w:p>
    <w:p w:rsidR="008749D8" w:rsidRDefault="008749D8" w:rsidP="008653ED">
      <w:pPr>
        <w:ind w:firstLine="1134"/>
        <w:jc w:val="both"/>
        <w:rPr>
          <w:sz w:val="28"/>
          <w:szCs w:val="28"/>
        </w:rPr>
      </w:pPr>
      <w:r>
        <w:rPr>
          <w:sz w:val="28"/>
          <w:szCs w:val="28"/>
        </w:rPr>
        <w:t>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w:t>
      </w:r>
    </w:p>
    <w:p w:rsidR="008749D8" w:rsidRDefault="008749D8" w:rsidP="008653ED">
      <w:pPr>
        <w:ind w:firstLine="1134"/>
        <w:jc w:val="both"/>
        <w:rPr>
          <w:sz w:val="28"/>
          <w:szCs w:val="28"/>
        </w:rPr>
      </w:pPr>
      <w:r>
        <w:rPr>
          <w:sz w:val="28"/>
          <w:szCs w:val="28"/>
        </w:rPr>
        <w:t>3) предмет договора с указанием объема выполняемых работ, оказываемых услуг;</w:t>
      </w:r>
    </w:p>
    <w:p w:rsidR="008749D8" w:rsidRDefault="008749D8" w:rsidP="008653ED">
      <w:pPr>
        <w:ind w:firstLine="1134"/>
        <w:jc w:val="both"/>
        <w:rPr>
          <w:sz w:val="28"/>
          <w:szCs w:val="28"/>
        </w:rPr>
      </w:pPr>
      <w:r>
        <w:rPr>
          <w:sz w:val="28"/>
          <w:szCs w:val="28"/>
        </w:rPr>
        <w:t>4) место выполнения работ, оказания услуг;</w:t>
      </w:r>
    </w:p>
    <w:p w:rsidR="008749D8" w:rsidRDefault="008749D8" w:rsidP="008653ED">
      <w:pPr>
        <w:ind w:firstLine="1134"/>
        <w:jc w:val="both"/>
        <w:rPr>
          <w:sz w:val="28"/>
          <w:szCs w:val="28"/>
        </w:rPr>
      </w:pPr>
      <w:r>
        <w:rPr>
          <w:sz w:val="28"/>
          <w:szCs w:val="28"/>
        </w:rPr>
        <w:t>5) начальная (максимальная) цена договора (может не указываться по решению закупочной комиссии);</w:t>
      </w:r>
    </w:p>
    <w:p w:rsidR="008749D8" w:rsidRDefault="008749D8" w:rsidP="008653ED">
      <w:pPr>
        <w:ind w:firstLine="1134"/>
        <w:jc w:val="both"/>
        <w:rPr>
          <w:sz w:val="28"/>
          <w:szCs w:val="28"/>
        </w:rPr>
      </w:pPr>
      <w:r>
        <w:rPr>
          <w:sz w:val="28"/>
          <w:szCs w:val="28"/>
        </w:rPr>
        <w:t>6) форму, сроки и порядок оплаты работ, услуг;</w:t>
      </w:r>
    </w:p>
    <w:p w:rsidR="008749D8" w:rsidRDefault="008749D8" w:rsidP="008653ED">
      <w:pPr>
        <w:ind w:firstLine="1134"/>
        <w:jc w:val="both"/>
        <w:rPr>
          <w:sz w:val="28"/>
          <w:szCs w:val="28"/>
        </w:rPr>
      </w:pPr>
      <w:r>
        <w:rPr>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749D8" w:rsidRDefault="008749D8" w:rsidP="008653ED">
      <w:pPr>
        <w:tabs>
          <w:tab w:val="left" w:pos="1134"/>
        </w:tabs>
        <w:ind w:firstLine="1134"/>
        <w:jc w:val="both"/>
        <w:rPr>
          <w:sz w:val="28"/>
          <w:szCs w:val="28"/>
        </w:rPr>
      </w:pPr>
      <w:r>
        <w:rPr>
          <w:sz w:val="28"/>
          <w:szCs w:val="28"/>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749D8" w:rsidRDefault="008749D8" w:rsidP="008653ED">
      <w:pPr>
        <w:ind w:firstLine="1134"/>
        <w:jc w:val="both"/>
        <w:rPr>
          <w:sz w:val="28"/>
          <w:szCs w:val="28"/>
        </w:rPr>
      </w:pPr>
      <w:r>
        <w:rPr>
          <w:sz w:val="28"/>
          <w:szCs w:val="28"/>
        </w:rPr>
        <w:t>9) условия платежей по договору, в том числе порядок и условия открытия аккредитива, если используется аккредитивная форма оплаты;</w:t>
      </w:r>
    </w:p>
    <w:p w:rsidR="008749D8" w:rsidRDefault="008749D8" w:rsidP="008653ED">
      <w:pPr>
        <w:ind w:firstLine="1134"/>
        <w:jc w:val="both"/>
        <w:rPr>
          <w:sz w:val="28"/>
          <w:szCs w:val="28"/>
        </w:rPr>
      </w:pPr>
      <w:r>
        <w:rPr>
          <w:sz w:val="28"/>
          <w:szCs w:val="28"/>
        </w:rPr>
        <w:t>10) срок, место и порядок предоставления Документации;</w:t>
      </w:r>
    </w:p>
    <w:p w:rsidR="008749D8" w:rsidRDefault="008749D8" w:rsidP="008653ED">
      <w:pPr>
        <w:ind w:firstLine="1134"/>
        <w:jc w:val="both"/>
        <w:rPr>
          <w:sz w:val="28"/>
          <w:szCs w:val="28"/>
        </w:rPr>
      </w:pPr>
      <w:r>
        <w:rPr>
          <w:sz w:val="28"/>
          <w:szCs w:val="28"/>
        </w:rPr>
        <w:t>11) срок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8749D8" w:rsidRDefault="008749D8" w:rsidP="008653ED">
      <w:pPr>
        <w:ind w:firstLine="1134"/>
        <w:jc w:val="both"/>
        <w:rPr>
          <w:sz w:val="28"/>
          <w:szCs w:val="28"/>
        </w:rPr>
      </w:pPr>
      <w:r>
        <w:rPr>
          <w:sz w:val="28"/>
          <w:szCs w:val="28"/>
        </w:rPr>
        <w:t>12)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запроса предложений.</w:t>
      </w:r>
    </w:p>
    <w:p w:rsidR="008749D8" w:rsidRDefault="008749D8">
      <w:pPr>
        <w:ind w:firstLine="709"/>
        <w:jc w:val="both"/>
        <w:rPr>
          <w:sz w:val="28"/>
          <w:szCs w:val="28"/>
        </w:rPr>
      </w:pPr>
      <w:r>
        <w:rPr>
          <w:sz w:val="28"/>
          <w:szCs w:val="28"/>
        </w:rPr>
        <w:t xml:space="preserve">5. Документация размещается одновременно с Извещением и должна  содержать все установленные Заказчиком, организатором размещения заказа требования и условия участия в запросе предложений, предусмотренные ч. 3 настоящей статьи, начальную (максимальную) цену договора (в случае, если она указывается),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w:t>
      </w:r>
      <w:r>
        <w:rPr>
          <w:sz w:val="28"/>
          <w:szCs w:val="28"/>
        </w:rPr>
        <w:lastRenderedPageBreak/>
        <w:t xml:space="preserve">предложений с указанием показателей и шкалы возможных значений оценки или порядка ее определения, а также иные условия, определенные Заказчиком, организатором размещения заказа. </w:t>
      </w:r>
    </w:p>
    <w:p w:rsidR="008749D8" w:rsidRDefault="008749D8">
      <w:pPr>
        <w:ind w:firstLine="709"/>
        <w:jc w:val="both"/>
        <w:rPr>
          <w:sz w:val="28"/>
          <w:szCs w:val="28"/>
        </w:rPr>
      </w:pPr>
      <w:r>
        <w:rPr>
          <w:sz w:val="28"/>
          <w:szCs w:val="28"/>
        </w:rPr>
        <w:t>Критериями оценки и сопоставления предложений могут быть критерии, указанные в статье 9 настоящего Положения.</w:t>
      </w:r>
    </w:p>
    <w:p w:rsidR="008749D8" w:rsidRDefault="008749D8">
      <w:pPr>
        <w:ind w:firstLine="709"/>
        <w:jc w:val="both"/>
        <w:rPr>
          <w:sz w:val="28"/>
          <w:szCs w:val="28"/>
        </w:rPr>
      </w:pPr>
      <w:r>
        <w:rPr>
          <w:sz w:val="28"/>
          <w:szCs w:val="28"/>
        </w:rPr>
        <w:t>6.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8749D8" w:rsidRDefault="008749D8">
      <w:pPr>
        <w:ind w:firstLine="709"/>
        <w:jc w:val="both"/>
        <w:rPr>
          <w:sz w:val="28"/>
          <w:szCs w:val="28"/>
        </w:rPr>
      </w:pPr>
      <w:r>
        <w:rPr>
          <w:sz w:val="28"/>
          <w:szCs w:val="28"/>
        </w:rPr>
        <w:t>7.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о предоставлении Документации, направляемых в письменной форме. Потенциальные участники, получившие Документацию по проведению запроса предложений в письменной форме, подлежат регистрации в соответствующем журнале выдаче Документации.</w:t>
      </w:r>
    </w:p>
    <w:p w:rsidR="008749D8" w:rsidRDefault="008749D8">
      <w:pPr>
        <w:ind w:firstLine="709"/>
        <w:jc w:val="both"/>
        <w:rPr>
          <w:sz w:val="28"/>
          <w:szCs w:val="28"/>
        </w:rPr>
      </w:pPr>
      <w:r>
        <w:rPr>
          <w:sz w:val="28"/>
          <w:szCs w:val="28"/>
        </w:rPr>
        <w:t xml:space="preserve">8. Заказчик, организатор размещения заказа вправе внести изменения  в Документацию о проведении запроса предложений. В течение трех дней дня со дня принятия указанного решения такие изменения публикуются в порядке, установленном настоящим Положением. </w:t>
      </w:r>
    </w:p>
    <w:p w:rsidR="008749D8" w:rsidRDefault="008749D8">
      <w:pPr>
        <w:ind w:firstLine="709"/>
        <w:jc w:val="both"/>
        <w:rPr>
          <w:szCs w:val="28"/>
        </w:rPr>
      </w:pPr>
    </w:p>
    <w:p w:rsidR="008749D8" w:rsidRDefault="008749D8" w:rsidP="008653ED">
      <w:pPr>
        <w:pStyle w:val="30"/>
        <w:tabs>
          <w:tab w:val="clear" w:pos="432"/>
        </w:tabs>
        <w:spacing w:before="0" w:after="0"/>
        <w:ind w:left="709" w:firstLine="0"/>
        <w:jc w:val="both"/>
        <w:rPr>
          <w:rFonts w:ascii="Times New Roman" w:hAnsi="Times New Roman" w:cs="Times New Roman"/>
          <w:sz w:val="28"/>
          <w:szCs w:val="28"/>
        </w:rPr>
      </w:pPr>
      <w:bookmarkStart w:id="160" w:name="_Toc344569065"/>
      <w:r>
        <w:rPr>
          <w:rFonts w:ascii="Times New Roman" w:hAnsi="Times New Roman" w:cs="Times New Roman"/>
          <w:sz w:val="28"/>
          <w:szCs w:val="28"/>
        </w:rPr>
        <w:t>Статья 35</w:t>
      </w:r>
      <w:r w:rsidR="007636D7">
        <w:rPr>
          <w:rFonts w:ascii="Times New Roman" w:hAnsi="Times New Roman" w:cs="Times New Roman"/>
          <w:sz w:val="28"/>
          <w:szCs w:val="28"/>
        </w:rPr>
        <w:t xml:space="preserve">. </w:t>
      </w:r>
      <w:r>
        <w:rPr>
          <w:rFonts w:ascii="Times New Roman" w:hAnsi="Times New Roman" w:cs="Times New Roman"/>
          <w:sz w:val="28"/>
          <w:szCs w:val="28"/>
        </w:rPr>
        <w:t>Требования, предъявляемые к предложению</w:t>
      </w:r>
      <w:bookmarkEnd w:id="160"/>
    </w:p>
    <w:p w:rsidR="008749D8" w:rsidRDefault="008749D8">
      <w:pPr>
        <w:pStyle w:val="af4"/>
        <w:tabs>
          <w:tab w:val="left" w:pos="1080"/>
        </w:tabs>
        <w:spacing w:line="100" w:lineRule="atLeast"/>
        <w:ind w:firstLine="709"/>
        <w:rPr>
          <w:szCs w:val="28"/>
        </w:rPr>
      </w:pPr>
    </w:p>
    <w:p w:rsidR="008749D8" w:rsidRDefault="008749D8">
      <w:pPr>
        <w:pStyle w:val="3"/>
        <w:numPr>
          <w:ilvl w:val="0"/>
          <w:numId w:val="0"/>
        </w:numPr>
        <w:ind w:firstLine="709"/>
        <w:rPr>
          <w:sz w:val="28"/>
          <w:szCs w:val="28"/>
        </w:rPr>
      </w:pPr>
      <w:bookmarkStart w:id="161" w:name="_Toc321735140"/>
      <w:bookmarkStart w:id="162" w:name="_Toc344569066"/>
      <w:r>
        <w:rPr>
          <w:sz w:val="28"/>
          <w:szCs w:val="28"/>
        </w:rPr>
        <w:t>1. Для участия в Запросе предложений любое лицо представляет непосредственно Заказчику, организатору размещения заказа в установленный срок свое Предложение, оформленное согласно требованиям, извещении и документации о проведении  запроса предложений. Предложение может быть направлено посредством почтового отправления, курьерской службы при условии получения его Заказчиком с соблюдением сроков, предусмотренных для подачи Предложений.</w:t>
      </w:r>
      <w:bookmarkEnd w:id="161"/>
      <w:bookmarkEnd w:id="162"/>
    </w:p>
    <w:p w:rsidR="008749D8" w:rsidRDefault="008749D8">
      <w:pPr>
        <w:pStyle w:val="af4"/>
        <w:tabs>
          <w:tab w:val="left" w:pos="540"/>
        </w:tabs>
        <w:spacing w:line="100" w:lineRule="atLeast"/>
        <w:ind w:firstLine="709"/>
        <w:rPr>
          <w:szCs w:val="28"/>
        </w:rPr>
      </w:pPr>
      <w:r>
        <w:rPr>
          <w:szCs w:val="28"/>
        </w:rPr>
        <w:t>2. Участник запроса предложений (далее - Участник) должен подготовить Предложение, включающее:</w:t>
      </w:r>
    </w:p>
    <w:p w:rsidR="008749D8" w:rsidRDefault="008749D8" w:rsidP="008653ED">
      <w:pPr>
        <w:pStyle w:val="a0"/>
        <w:numPr>
          <w:ilvl w:val="0"/>
          <w:numId w:val="0"/>
        </w:numPr>
        <w:tabs>
          <w:tab w:val="clear" w:pos="1134"/>
          <w:tab w:val="clear" w:pos="1418"/>
          <w:tab w:val="left" w:pos="0"/>
        </w:tabs>
        <w:spacing w:line="100" w:lineRule="atLeast"/>
        <w:ind w:firstLine="1134"/>
        <w:rPr>
          <w:szCs w:val="28"/>
        </w:rPr>
      </w:pPr>
      <w:r>
        <w:rPr>
          <w:szCs w:val="28"/>
        </w:rPr>
        <w:t>1) заявку о подаче Предложения по форме и в соответствии с требованиями Документации;</w:t>
      </w:r>
    </w:p>
    <w:p w:rsidR="008749D8" w:rsidRDefault="008749D8" w:rsidP="008653ED">
      <w:pPr>
        <w:pStyle w:val="a0"/>
        <w:numPr>
          <w:ilvl w:val="0"/>
          <w:numId w:val="0"/>
        </w:numPr>
        <w:tabs>
          <w:tab w:val="clear" w:pos="1134"/>
          <w:tab w:val="clear" w:pos="1418"/>
          <w:tab w:val="left" w:pos="0"/>
        </w:tabs>
        <w:spacing w:line="100" w:lineRule="atLeast"/>
        <w:ind w:firstLine="1134"/>
        <w:rPr>
          <w:szCs w:val="28"/>
        </w:rPr>
      </w:pPr>
      <w:r>
        <w:rPr>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8749D8" w:rsidRDefault="008749D8" w:rsidP="008653ED">
      <w:pPr>
        <w:pStyle w:val="a0"/>
        <w:numPr>
          <w:ilvl w:val="0"/>
          <w:numId w:val="0"/>
        </w:numPr>
        <w:tabs>
          <w:tab w:val="clear" w:pos="1134"/>
          <w:tab w:val="clear" w:pos="1418"/>
          <w:tab w:val="left" w:pos="0"/>
        </w:tabs>
        <w:spacing w:line="100" w:lineRule="atLeast"/>
        <w:ind w:firstLine="1134"/>
        <w:rPr>
          <w:szCs w:val="28"/>
        </w:rPr>
      </w:pPr>
      <w:r>
        <w:rPr>
          <w:szCs w:val="28"/>
        </w:rPr>
        <w:t>3)  проект Договора, заполненный в соответствии с требованиями и условиями установленными Документацией;</w:t>
      </w:r>
    </w:p>
    <w:p w:rsidR="008749D8" w:rsidRDefault="008749D8" w:rsidP="008653ED">
      <w:pPr>
        <w:pStyle w:val="a0"/>
        <w:numPr>
          <w:ilvl w:val="0"/>
          <w:numId w:val="0"/>
        </w:numPr>
        <w:tabs>
          <w:tab w:val="clear" w:pos="1134"/>
          <w:tab w:val="clear" w:pos="1418"/>
          <w:tab w:val="left" w:pos="0"/>
        </w:tabs>
        <w:spacing w:line="100" w:lineRule="atLeast"/>
        <w:ind w:firstLine="1134"/>
        <w:rPr>
          <w:szCs w:val="28"/>
        </w:rPr>
      </w:pPr>
      <w:r>
        <w:rPr>
          <w:szCs w:val="28"/>
        </w:rPr>
        <w:t>4) документы, подтверждающие соответствие Участника требованиям Документации (согласно перечню, установленному части 3  настоящей статьи);</w:t>
      </w:r>
    </w:p>
    <w:p w:rsidR="008749D8" w:rsidRDefault="008749D8" w:rsidP="008653ED">
      <w:pPr>
        <w:pStyle w:val="a0"/>
        <w:numPr>
          <w:ilvl w:val="0"/>
          <w:numId w:val="0"/>
        </w:numPr>
        <w:tabs>
          <w:tab w:val="clear" w:pos="1134"/>
          <w:tab w:val="clear" w:pos="1418"/>
          <w:tab w:val="left" w:pos="0"/>
        </w:tabs>
        <w:spacing w:line="100" w:lineRule="atLeast"/>
        <w:ind w:firstLine="1134"/>
        <w:rPr>
          <w:szCs w:val="28"/>
        </w:rPr>
      </w:pPr>
      <w:r>
        <w:rPr>
          <w:szCs w:val="28"/>
        </w:rPr>
        <w:t xml:space="preserve">5) </w:t>
      </w:r>
      <w:r>
        <w:t xml:space="preserve">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w:t>
      </w:r>
      <w:r>
        <w:lastRenderedPageBreak/>
        <w:t>установлены, или справку о том, что соисполнители (субподрядчики, субпоставщики), выполняющие привлекаться не будут</w:t>
      </w:r>
      <w:r>
        <w:rPr>
          <w:szCs w:val="28"/>
        </w:rPr>
        <w:t>.</w:t>
      </w:r>
    </w:p>
    <w:p w:rsidR="008749D8" w:rsidRDefault="008749D8">
      <w:pPr>
        <w:pStyle w:val="3"/>
        <w:numPr>
          <w:ilvl w:val="0"/>
          <w:numId w:val="0"/>
        </w:numPr>
        <w:ind w:firstLine="709"/>
        <w:rPr>
          <w:sz w:val="28"/>
          <w:szCs w:val="28"/>
        </w:rPr>
      </w:pPr>
      <w:bookmarkStart w:id="163" w:name="_Toc321735141"/>
      <w:bookmarkStart w:id="164" w:name="_Toc344569067"/>
      <w:r>
        <w:rPr>
          <w:sz w:val="28"/>
          <w:szCs w:val="28"/>
        </w:rPr>
        <w:t>3. Перечень документов:</w:t>
      </w:r>
      <w:bookmarkEnd w:id="163"/>
      <w:bookmarkEnd w:id="164"/>
    </w:p>
    <w:p w:rsidR="008749D8" w:rsidRDefault="008749D8" w:rsidP="008653ED">
      <w:pPr>
        <w:pStyle w:val="3"/>
        <w:numPr>
          <w:ilvl w:val="0"/>
          <w:numId w:val="0"/>
        </w:numPr>
        <w:ind w:firstLine="1276"/>
        <w:rPr>
          <w:sz w:val="28"/>
          <w:szCs w:val="28"/>
        </w:rPr>
      </w:pPr>
      <w:bookmarkStart w:id="165" w:name="_Toc321735142"/>
      <w:bookmarkStart w:id="166" w:name="_Toc344569068"/>
      <w:r>
        <w:rPr>
          <w:sz w:val="28"/>
          <w:szCs w:val="28"/>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bookmarkEnd w:id="165"/>
      <w:bookmarkEnd w:id="166"/>
    </w:p>
    <w:p w:rsidR="008749D8" w:rsidRDefault="008749D8" w:rsidP="008653ED">
      <w:pPr>
        <w:pStyle w:val="3"/>
        <w:numPr>
          <w:ilvl w:val="0"/>
          <w:numId w:val="0"/>
        </w:numPr>
        <w:ind w:firstLine="1276"/>
        <w:rPr>
          <w:sz w:val="28"/>
          <w:szCs w:val="28"/>
        </w:rPr>
      </w:pPr>
      <w:bookmarkStart w:id="167" w:name="_Toc321735143"/>
      <w:bookmarkStart w:id="168" w:name="_Toc344569069"/>
      <w:r>
        <w:rPr>
          <w:sz w:val="28"/>
          <w:szCs w:val="28"/>
        </w:rPr>
        <w:t>2) документы, подтверждающие полномочия лица на осуществление действий от имени Участника, а именно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bookmarkEnd w:id="167"/>
      <w:bookmarkEnd w:id="168"/>
    </w:p>
    <w:p w:rsidR="008749D8" w:rsidRDefault="008749D8" w:rsidP="008653ED">
      <w:pPr>
        <w:pStyle w:val="3"/>
        <w:numPr>
          <w:ilvl w:val="0"/>
          <w:numId w:val="0"/>
        </w:numPr>
        <w:ind w:firstLine="1276"/>
        <w:rPr>
          <w:sz w:val="28"/>
          <w:szCs w:val="28"/>
        </w:rPr>
      </w:pPr>
      <w:bookmarkStart w:id="169" w:name="_Toc321735144"/>
      <w:bookmarkStart w:id="170" w:name="_Toc344569070"/>
      <w:r>
        <w:rPr>
          <w:sz w:val="28"/>
          <w:szCs w:val="28"/>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bookmarkEnd w:id="169"/>
      <w:bookmarkEnd w:id="170"/>
    </w:p>
    <w:p w:rsidR="008749D8" w:rsidRDefault="008749D8" w:rsidP="008653ED">
      <w:pPr>
        <w:pStyle w:val="3"/>
        <w:numPr>
          <w:ilvl w:val="0"/>
          <w:numId w:val="0"/>
        </w:numPr>
        <w:ind w:firstLine="1276"/>
        <w:rPr>
          <w:sz w:val="28"/>
          <w:szCs w:val="28"/>
        </w:rPr>
      </w:pPr>
      <w:bookmarkStart w:id="171" w:name="_Toc321735145"/>
      <w:bookmarkStart w:id="172" w:name="_Toc344569071"/>
      <w:r>
        <w:rPr>
          <w:sz w:val="28"/>
          <w:szCs w:val="28"/>
        </w:rPr>
        <w:t>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bookmarkEnd w:id="171"/>
      <w:bookmarkEnd w:id="172"/>
      <w:r>
        <w:rPr>
          <w:sz w:val="28"/>
          <w:szCs w:val="28"/>
        </w:rPr>
        <w:t xml:space="preserve"> </w:t>
      </w:r>
    </w:p>
    <w:p w:rsidR="008749D8" w:rsidRDefault="008749D8" w:rsidP="008653ED">
      <w:pPr>
        <w:pStyle w:val="3"/>
        <w:numPr>
          <w:ilvl w:val="0"/>
          <w:numId w:val="0"/>
        </w:numPr>
        <w:ind w:firstLine="1276"/>
        <w:rPr>
          <w:sz w:val="28"/>
          <w:szCs w:val="28"/>
        </w:rPr>
      </w:pPr>
      <w:bookmarkStart w:id="173" w:name="_Toc321735146"/>
      <w:bookmarkStart w:id="174" w:name="_Toc344569072"/>
      <w:r>
        <w:rPr>
          <w:sz w:val="28"/>
          <w:szCs w:val="28"/>
        </w:rPr>
        <w:t>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w:t>
      </w:r>
      <w:bookmarkEnd w:id="173"/>
      <w:bookmarkEnd w:id="174"/>
    </w:p>
    <w:p w:rsidR="008749D8" w:rsidRDefault="008749D8" w:rsidP="008653ED">
      <w:pPr>
        <w:pStyle w:val="3"/>
        <w:numPr>
          <w:ilvl w:val="0"/>
          <w:numId w:val="0"/>
        </w:numPr>
        <w:ind w:firstLine="1276"/>
        <w:rPr>
          <w:sz w:val="28"/>
          <w:szCs w:val="28"/>
        </w:rPr>
      </w:pPr>
      <w:bookmarkStart w:id="175" w:name="_Toc321735147"/>
      <w:bookmarkStart w:id="176" w:name="_Toc344569073"/>
      <w:r>
        <w:rPr>
          <w:sz w:val="28"/>
          <w:szCs w:val="28"/>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175"/>
      <w:bookmarkEnd w:id="176"/>
      <w:r>
        <w:rPr>
          <w:sz w:val="28"/>
          <w:szCs w:val="28"/>
        </w:rPr>
        <w:t xml:space="preserve">  </w:t>
      </w:r>
    </w:p>
    <w:p w:rsidR="008749D8" w:rsidRDefault="008749D8" w:rsidP="008653ED">
      <w:pPr>
        <w:pStyle w:val="3"/>
        <w:numPr>
          <w:ilvl w:val="0"/>
          <w:numId w:val="0"/>
        </w:numPr>
        <w:ind w:firstLine="1276"/>
        <w:rPr>
          <w:sz w:val="28"/>
          <w:szCs w:val="28"/>
        </w:rPr>
      </w:pPr>
      <w:bookmarkStart w:id="177" w:name="_Toc321735148"/>
      <w:bookmarkStart w:id="178" w:name="_Toc344569074"/>
      <w:r>
        <w:rPr>
          <w:sz w:val="28"/>
          <w:szCs w:val="28"/>
        </w:rPr>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w:t>
      </w:r>
      <w:r>
        <w:rPr>
          <w:sz w:val="28"/>
          <w:szCs w:val="28"/>
        </w:rPr>
        <w:lastRenderedPageBreak/>
        <w:t>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bookmarkEnd w:id="177"/>
      <w:bookmarkEnd w:id="178"/>
    </w:p>
    <w:p w:rsidR="008749D8" w:rsidRDefault="008749D8" w:rsidP="008653ED">
      <w:pPr>
        <w:pStyle w:val="text-1"/>
        <w:ind w:firstLine="1276"/>
        <w:jc w:val="both"/>
        <w:rPr>
          <w:sz w:val="28"/>
          <w:szCs w:val="28"/>
        </w:rPr>
      </w:pPr>
      <w:r>
        <w:rPr>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8749D8" w:rsidRDefault="008749D8" w:rsidP="008653ED">
      <w:pPr>
        <w:pStyle w:val="3"/>
        <w:numPr>
          <w:ilvl w:val="0"/>
          <w:numId w:val="0"/>
        </w:numPr>
        <w:ind w:firstLine="1276"/>
        <w:rPr>
          <w:sz w:val="28"/>
          <w:szCs w:val="28"/>
        </w:rPr>
      </w:pPr>
      <w:bookmarkStart w:id="179" w:name="_Toc321735149"/>
      <w:bookmarkStart w:id="180" w:name="_Toc344569075"/>
      <w:r>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Pr>
          <w:sz w:val="28"/>
          <w:szCs w:val="28"/>
        </w:rPr>
        <w:t>;</w:t>
      </w:r>
      <w:bookmarkEnd w:id="179"/>
      <w:bookmarkEnd w:id="180"/>
    </w:p>
    <w:p w:rsidR="008749D8" w:rsidRDefault="008749D8" w:rsidP="008653ED">
      <w:pPr>
        <w:pStyle w:val="3"/>
        <w:numPr>
          <w:ilvl w:val="0"/>
          <w:numId w:val="0"/>
        </w:numPr>
        <w:ind w:firstLine="1276"/>
        <w:rPr>
          <w:sz w:val="28"/>
          <w:szCs w:val="28"/>
        </w:rPr>
      </w:pPr>
      <w:bookmarkStart w:id="181" w:name="_Toc321735150"/>
      <w:bookmarkStart w:id="182" w:name="_Toc344569076"/>
      <w:r>
        <w:rPr>
          <w:sz w:val="28"/>
          <w:szCs w:val="28"/>
        </w:rPr>
        <w:t>9)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6;</w:t>
      </w:r>
      <w:bookmarkEnd w:id="181"/>
      <w:bookmarkEnd w:id="182"/>
    </w:p>
    <w:p w:rsidR="008749D8" w:rsidRDefault="008749D8" w:rsidP="008653ED">
      <w:pPr>
        <w:pStyle w:val="3"/>
        <w:numPr>
          <w:ilvl w:val="0"/>
          <w:numId w:val="0"/>
        </w:numPr>
        <w:ind w:firstLine="1276"/>
        <w:rPr>
          <w:sz w:val="28"/>
          <w:szCs w:val="28"/>
        </w:rPr>
      </w:pPr>
      <w:bookmarkStart w:id="183" w:name="_Toc321735151"/>
      <w:bookmarkStart w:id="184" w:name="_Toc344569077"/>
      <w:r>
        <w:rPr>
          <w:sz w:val="28"/>
          <w:szCs w:val="28"/>
        </w:rPr>
        <w:t>10)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bookmarkEnd w:id="183"/>
      <w:bookmarkEnd w:id="184"/>
    </w:p>
    <w:p w:rsidR="008749D8" w:rsidRDefault="008749D8" w:rsidP="008653ED">
      <w:pPr>
        <w:pStyle w:val="3"/>
        <w:numPr>
          <w:ilvl w:val="0"/>
          <w:numId w:val="0"/>
        </w:numPr>
        <w:ind w:firstLine="1276"/>
        <w:rPr>
          <w:sz w:val="28"/>
          <w:szCs w:val="28"/>
        </w:rPr>
      </w:pPr>
      <w:bookmarkStart w:id="185" w:name="_Toc321735152"/>
      <w:bookmarkStart w:id="186" w:name="_Toc344569078"/>
      <w:r>
        <w:rPr>
          <w:sz w:val="28"/>
          <w:szCs w:val="28"/>
        </w:rPr>
        <w:t>Все вышеуказанные документы прилагаются Участником к Предложению.</w:t>
      </w:r>
      <w:bookmarkEnd w:id="185"/>
      <w:bookmarkEnd w:id="186"/>
    </w:p>
    <w:p w:rsidR="008749D8" w:rsidRDefault="008749D8" w:rsidP="008653ED">
      <w:pPr>
        <w:pStyle w:val="3"/>
        <w:numPr>
          <w:ilvl w:val="0"/>
          <w:numId w:val="0"/>
        </w:numPr>
        <w:ind w:firstLine="1276"/>
        <w:rPr>
          <w:sz w:val="28"/>
          <w:szCs w:val="28"/>
        </w:rPr>
      </w:pPr>
      <w:bookmarkStart w:id="187" w:name="_Toc321735153"/>
      <w:bookmarkStart w:id="188" w:name="_Toc344569079"/>
      <w:r>
        <w:rPr>
          <w:sz w:val="28"/>
          <w:szCs w:val="28"/>
        </w:rPr>
        <w:t xml:space="preserve">Участник вправе не предоставлять документы, предусмотренные </w:t>
      </w:r>
      <w:proofErr w:type="spellStart"/>
      <w:r>
        <w:rPr>
          <w:sz w:val="28"/>
          <w:szCs w:val="28"/>
        </w:rPr>
        <w:t>пп</w:t>
      </w:r>
      <w:proofErr w:type="spellEnd"/>
      <w:r>
        <w:rPr>
          <w:sz w:val="28"/>
          <w:szCs w:val="28"/>
        </w:rPr>
        <w:t>. 3)-8) ч. 3 настоящего Положения одновременно с Предложением. В указанном случае участник запроса предложений обязан представить письмо, содержащее обязательство в случае признания его победителем запроса предложений представить указанные документы до момента заключения договора.</w:t>
      </w:r>
      <w:bookmarkEnd w:id="187"/>
      <w:bookmarkEnd w:id="188"/>
    </w:p>
    <w:p w:rsidR="008749D8" w:rsidRDefault="008749D8" w:rsidP="007636D7">
      <w:pPr>
        <w:pStyle w:val="3"/>
        <w:numPr>
          <w:ilvl w:val="0"/>
          <w:numId w:val="0"/>
        </w:numPr>
        <w:ind w:firstLine="709"/>
        <w:rPr>
          <w:sz w:val="28"/>
          <w:szCs w:val="28"/>
        </w:rPr>
      </w:pPr>
      <w:bookmarkStart w:id="189" w:name="_Toc321735154"/>
      <w:bookmarkStart w:id="190" w:name="_Toc344569080"/>
      <w:r>
        <w:rPr>
          <w:sz w:val="28"/>
          <w:szCs w:val="28"/>
        </w:rPr>
        <w:t>4. Прием Предложений от Участников осуществляется Заказчиком, организатором  размещения заказа в течение срока указанного в извещении о проведении Запроса предложений, который составляет не менее 3 рабочих дней,</w:t>
      </w:r>
      <w:r w:rsidR="007636D7">
        <w:rPr>
          <w:sz w:val="28"/>
          <w:szCs w:val="28"/>
        </w:rPr>
        <w:t xml:space="preserve"> </w:t>
      </w:r>
      <w:r>
        <w:rPr>
          <w:sz w:val="28"/>
          <w:szCs w:val="28"/>
        </w:rPr>
        <w:t>начиная с даты размещения извещения о проведении Запроса предложений.</w:t>
      </w:r>
      <w:bookmarkEnd w:id="189"/>
      <w:bookmarkEnd w:id="190"/>
    </w:p>
    <w:p w:rsidR="007636D7" w:rsidRDefault="007636D7" w:rsidP="007636D7">
      <w:pPr>
        <w:pStyle w:val="3"/>
        <w:numPr>
          <w:ilvl w:val="0"/>
          <w:numId w:val="0"/>
        </w:numPr>
        <w:ind w:firstLine="709"/>
      </w:pPr>
    </w:p>
    <w:p w:rsidR="008749D8" w:rsidRDefault="008749D8" w:rsidP="008653ED">
      <w:pPr>
        <w:pStyle w:val="30"/>
        <w:tabs>
          <w:tab w:val="clear" w:pos="432"/>
        </w:tabs>
        <w:spacing w:before="0" w:after="0"/>
        <w:ind w:left="709" w:firstLine="0"/>
        <w:jc w:val="both"/>
        <w:rPr>
          <w:rFonts w:ascii="Times New Roman" w:hAnsi="Times New Roman" w:cs="Times New Roman"/>
          <w:sz w:val="28"/>
          <w:szCs w:val="28"/>
        </w:rPr>
      </w:pPr>
      <w:bookmarkStart w:id="191" w:name="_Toc344569081"/>
      <w:r>
        <w:rPr>
          <w:rFonts w:ascii="Times New Roman" w:hAnsi="Times New Roman" w:cs="Times New Roman"/>
          <w:sz w:val="28"/>
          <w:szCs w:val="28"/>
        </w:rPr>
        <w:t>Статья</w:t>
      </w:r>
      <w:r w:rsidR="008653ED">
        <w:rPr>
          <w:rFonts w:ascii="Times New Roman" w:hAnsi="Times New Roman" w:cs="Times New Roman"/>
          <w:sz w:val="28"/>
          <w:szCs w:val="28"/>
        </w:rPr>
        <w:t xml:space="preserve"> 36.</w:t>
      </w:r>
      <w:r>
        <w:rPr>
          <w:rFonts w:ascii="Times New Roman" w:hAnsi="Times New Roman" w:cs="Times New Roman"/>
          <w:sz w:val="28"/>
          <w:szCs w:val="28"/>
        </w:rPr>
        <w:t>Подача Предложений, прием и вскрытие конвертов</w:t>
      </w:r>
      <w:bookmarkEnd w:id="191"/>
    </w:p>
    <w:p w:rsidR="008749D8" w:rsidRDefault="008749D8">
      <w:pPr>
        <w:shd w:val="clear" w:color="auto" w:fill="FFFFFF"/>
        <w:tabs>
          <w:tab w:val="left" w:pos="955"/>
        </w:tabs>
        <w:ind w:left="86" w:firstLine="709"/>
        <w:jc w:val="both"/>
        <w:rPr>
          <w:spacing w:val="-20"/>
          <w:sz w:val="28"/>
          <w:szCs w:val="28"/>
        </w:rPr>
      </w:pPr>
    </w:p>
    <w:p w:rsidR="008749D8" w:rsidRDefault="008749D8">
      <w:pPr>
        <w:shd w:val="clear" w:color="auto" w:fill="FFFFFF"/>
        <w:tabs>
          <w:tab w:val="left" w:pos="0"/>
        </w:tabs>
        <w:ind w:firstLine="709"/>
        <w:jc w:val="both"/>
        <w:rPr>
          <w:sz w:val="28"/>
          <w:szCs w:val="28"/>
        </w:rPr>
      </w:pPr>
      <w:bookmarkStart w:id="192" w:name="_Ref56229451"/>
      <w:r>
        <w:rPr>
          <w:sz w:val="28"/>
          <w:szCs w:val="28"/>
        </w:rPr>
        <w:t xml:space="preserve">1. </w:t>
      </w:r>
      <w:bookmarkStart w:id="193" w:name="_Ref56221287"/>
      <w:bookmarkEnd w:id="192"/>
      <w:r>
        <w:rPr>
          <w:sz w:val="28"/>
          <w:szCs w:val="28"/>
        </w:rPr>
        <w:t>Участники подают свои Предложения в письменной форме либо посредством электронной почты  по адресу организатора размещения заказа.</w:t>
      </w:r>
      <w:bookmarkStart w:id="194" w:name="_Ref55307583"/>
      <w:bookmarkEnd w:id="193"/>
    </w:p>
    <w:p w:rsidR="008749D8" w:rsidRDefault="008749D8">
      <w:pPr>
        <w:shd w:val="clear" w:color="auto" w:fill="FFFFFF"/>
        <w:tabs>
          <w:tab w:val="left" w:pos="0"/>
        </w:tabs>
        <w:ind w:firstLine="709"/>
        <w:jc w:val="both"/>
        <w:rPr>
          <w:sz w:val="28"/>
          <w:szCs w:val="28"/>
        </w:rPr>
      </w:pPr>
      <w:r>
        <w:rPr>
          <w:sz w:val="28"/>
          <w:szCs w:val="28"/>
        </w:rPr>
        <w:t>2. Время окончания приема Предложений организатором размещения заказа указывается в Извещении и Документации. Предложения, полученные позже установленного в Извещении и Документации срока, организатором размещения заказа не рассматриваются.</w:t>
      </w:r>
      <w:bookmarkEnd w:id="194"/>
    </w:p>
    <w:p w:rsidR="008749D8" w:rsidRDefault="008749D8">
      <w:pPr>
        <w:shd w:val="clear" w:color="auto" w:fill="FFFFFF"/>
        <w:tabs>
          <w:tab w:val="left" w:pos="0"/>
        </w:tabs>
        <w:ind w:firstLine="709"/>
        <w:jc w:val="both"/>
        <w:rPr>
          <w:sz w:val="28"/>
          <w:szCs w:val="28"/>
        </w:rPr>
      </w:pPr>
      <w:r>
        <w:rPr>
          <w:sz w:val="28"/>
          <w:szCs w:val="28"/>
        </w:rPr>
        <w:t xml:space="preserve">3.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(за исключением документов поданных в соответствии с положениями части 6 настоящей статьи). </w:t>
      </w:r>
    </w:p>
    <w:p w:rsidR="008749D8" w:rsidRDefault="008749D8">
      <w:pPr>
        <w:shd w:val="clear" w:color="auto" w:fill="FFFFFF"/>
        <w:tabs>
          <w:tab w:val="left" w:pos="0"/>
        </w:tabs>
        <w:ind w:firstLine="709"/>
        <w:jc w:val="both"/>
        <w:rPr>
          <w:sz w:val="28"/>
          <w:szCs w:val="28"/>
        </w:rPr>
      </w:pPr>
      <w:r>
        <w:rPr>
          <w:sz w:val="28"/>
          <w:szCs w:val="28"/>
        </w:rPr>
        <w:lastRenderedPageBreak/>
        <w:t>4. Предложения, поданные после окончания срока подачи Предложений и не принятые организатором  размещения заказа, возвращаются Участнику в тот же день вместе с описью документов путем вручения их Участнику или его</w:t>
      </w:r>
      <w:r>
        <w:rPr>
          <w:sz w:val="28"/>
          <w:szCs w:val="28"/>
        </w:rPr>
        <w:br/>
        <w:t>уполномоченному представителю под расписку либо путем отправления по почте с уведомлением о вручении.</w:t>
      </w:r>
    </w:p>
    <w:p w:rsidR="008749D8" w:rsidRDefault="008749D8">
      <w:pPr>
        <w:shd w:val="clear" w:color="auto" w:fill="FFFFFF"/>
        <w:tabs>
          <w:tab w:val="left" w:pos="0"/>
        </w:tabs>
        <w:ind w:firstLine="709"/>
        <w:jc w:val="both"/>
        <w:rPr>
          <w:sz w:val="28"/>
          <w:szCs w:val="28"/>
        </w:rPr>
      </w:pPr>
      <w:r>
        <w:rPr>
          <w:sz w:val="28"/>
          <w:szCs w:val="28"/>
        </w:rPr>
        <w:t>5. Заказчик, организатор размещения заказа по требованию Участника выдает расписку лицу, доставившему Предложение, о его получении с указанием даты и времени получения.</w:t>
      </w:r>
    </w:p>
    <w:p w:rsidR="008749D8" w:rsidRDefault="008749D8">
      <w:pPr>
        <w:shd w:val="clear" w:color="auto" w:fill="FFFFFF"/>
        <w:tabs>
          <w:tab w:val="left" w:pos="0"/>
        </w:tabs>
        <w:ind w:firstLine="709"/>
        <w:jc w:val="both"/>
        <w:rPr>
          <w:sz w:val="28"/>
          <w:szCs w:val="28"/>
        </w:rPr>
      </w:pPr>
      <w:r>
        <w:rPr>
          <w:sz w:val="28"/>
          <w:szCs w:val="28"/>
        </w:rPr>
        <w:t>6.  Участник вправе изменить или отозвать свое Предложение на участие в открытом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изменения оформляются в письменной форме с указанием «Изменение предложения на участие в открытом запросе предложений».</w:t>
      </w:r>
    </w:p>
    <w:p w:rsidR="008749D8" w:rsidRDefault="008749D8">
      <w:pPr>
        <w:shd w:val="clear" w:color="auto" w:fill="FFFFFF"/>
        <w:tabs>
          <w:tab w:val="left" w:pos="0"/>
        </w:tabs>
        <w:ind w:firstLine="709"/>
        <w:jc w:val="both"/>
        <w:rPr>
          <w:sz w:val="28"/>
          <w:szCs w:val="28"/>
        </w:rPr>
      </w:pPr>
      <w:r>
        <w:rPr>
          <w:sz w:val="28"/>
          <w:szCs w:val="28"/>
        </w:rPr>
        <w:t>7. Комиссия по закупкам в установленные Извещением время и дату проводит процедуру вскрытия поступивших конвертов с Предложениями.</w:t>
      </w:r>
    </w:p>
    <w:p w:rsidR="008749D8" w:rsidRDefault="008749D8">
      <w:pPr>
        <w:shd w:val="clear" w:color="auto" w:fill="FFFFFF"/>
        <w:tabs>
          <w:tab w:val="left" w:pos="0"/>
        </w:tabs>
        <w:ind w:firstLine="709"/>
        <w:jc w:val="both"/>
        <w:rPr>
          <w:sz w:val="28"/>
          <w:szCs w:val="28"/>
        </w:rPr>
      </w:pPr>
      <w:r>
        <w:rPr>
          <w:sz w:val="28"/>
          <w:szCs w:val="28"/>
        </w:rPr>
        <w:t>Участники процедуры закупки, подавшие Предложения, или их представители вправе присутствовать при вскрытии конвертов с Предложениями, если это предусмотрено в Документации</w:t>
      </w:r>
    </w:p>
    <w:p w:rsidR="008749D8" w:rsidRDefault="008749D8">
      <w:pPr>
        <w:shd w:val="clear" w:color="auto" w:fill="FFFFFF"/>
        <w:tabs>
          <w:tab w:val="left" w:pos="0"/>
        </w:tabs>
        <w:ind w:firstLine="709"/>
        <w:jc w:val="both"/>
        <w:rPr>
          <w:sz w:val="28"/>
          <w:szCs w:val="28"/>
        </w:rPr>
      </w:pPr>
      <w:r>
        <w:rPr>
          <w:sz w:val="28"/>
          <w:szCs w:val="28"/>
        </w:rPr>
        <w:t>8. Во время процедуры вскрытия Комиссия по закупкам оглашает количество поданных Предложений, и наименование подавших их Участников.</w:t>
      </w:r>
    </w:p>
    <w:p w:rsidR="008749D8" w:rsidRDefault="008749D8">
      <w:pPr>
        <w:shd w:val="clear" w:color="auto" w:fill="FFFFFF"/>
        <w:tabs>
          <w:tab w:val="left" w:pos="0"/>
        </w:tabs>
        <w:ind w:firstLine="709"/>
        <w:jc w:val="both"/>
        <w:rPr>
          <w:sz w:val="28"/>
          <w:szCs w:val="28"/>
        </w:rPr>
      </w:pPr>
      <w:r>
        <w:rPr>
          <w:sz w:val="28"/>
          <w:szCs w:val="28"/>
        </w:rPr>
        <w:t xml:space="preserve">9. Во время процедуры вскрытия конвертов ведется протокол вскрытия Предложений. Протокол подписывается всеми присутствующими членами комиссии непосредственно после вскрытия конвертов с Предложениями и размещается Заказчиком, организатором размещения заказа, в порядке, предусмотренном настоящим Положением. </w:t>
      </w:r>
    </w:p>
    <w:p w:rsidR="008749D8" w:rsidRDefault="008749D8">
      <w:pPr>
        <w:shd w:val="clear" w:color="auto" w:fill="FFFFFF"/>
        <w:tabs>
          <w:tab w:val="left" w:pos="955"/>
        </w:tabs>
        <w:ind w:left="86" w:firstLine="709"/>
        <w:jc w:val="both"/>
        <w:rPr>
          <w:sz w:val="28"/>
          <w:szCs w:val="28"/>
        </w:rPr>
      </w:pPr>
    </w:p>
    <w:p w:rsidR="008749D8" w:rsidRDefault="008749D8" w:rsidP="008653ED">
      <w:pPr>
        <w:pStyle w:val="30"/>
        <w:tabs>
          <w:tab w:val="clear" w:pos="432"/>
        </w:tabs>
        <w:ind w:left="709" w:firstLine="0"/>
        <w:rPr>
          <w:rFonts w:ascii="Times New Roman" w:hAnsi="Times New Roman" w:cs="Times New Roman"/>
          <w:sz w:val="28"/>
          <w:szCs w:val="28"/>
        </w:rPr>
      </w:pPr>
      <w:bookmarkStart w:id="195" w:name="_Ref55280453"/>
      <w:bookmarkStart w:id="196" w:name="_Toc344569082"/>
      <w:r>
        <w:rPr>
          <w:rFonts w:ascii="Times New Roman" w:hAnsi="Times New Roman" w:cs="Times New Roman"/>
          <w:sz w:val="28"/>
          <w:szCs w:val="28"/>
        </w:rPr>
        <w:t>Статья 37</w:t>
      </w:r>
      <w:r>
        <w:rPr>
          <w:rFonts w:ascii="Times New Roman" w:hAnsi="Times New Roman" w:cs="Times New Roman"/>
          <w:bCs w:val="0"/>
          <w:sz w:val="28"/>
          <w:szCs w:val="28"/>
        </w:rPr>
        <w:t>.</w:t>
      </w:r>
      <w:r>
        <w:rPr>
          <w:rFonts w:ascii="Times New Roman" w:hAnsi="Times New Roman" w:cs="Times New Roman"/>
          <w:sz w:val="28"/>
          <w:szCs w:val="28"/>
        </w:rPr>
        <w:t xml:space="preserve"> Оценка предложений и выбор победителя</w:t>
      </w:r>
      <w:bookmarkEnd w:id="195"/>
      <w:bookmarkEnd w:id="196"/>
    </w:p>
    <w:p w:rsidR="008749D8" w:rsidRDefault="008749D8">
      <w:pPr>
        <w:pStyle w:val="af3"/>
        <w:tabs>
          <w:tab w:val="clear" w:pos="432"/>
          <w:tab w:val="left" w:pos="720"/>
        </w:tabs>
        <w:spacing w:line="100" w:lineRule="atLeast"/>
        <w:ind w:left="0" w:firstLine="709"/>
        <w:rPr>
          <w:szCs w:val="28"/>
        </w:rPr>
      </w:pPr>
    </w:p>
    <w:p w:rsidR="008749D8" w:rsidRDefault="008749D8">
      <w:pPr>
        <w:shd w:val="clear" w:color="auto" w:fill="FFFFFF"/>
        <w:ind w:left="19" w:firstLine="709"/>
        <w:jc w:val="both"/>
        <w:rPr>
          <w:sz w:val="28"/>
          <w:szCs w:val="28"/>
        </w:rPr>
      </w:pPr>
      <w:r>
        <w:rPr>
          <w:sz w:val="28"/>
          <w:szCs w:val="28"/>
        </w:rPr>
        <w:t>1. Рассмотрение и оценка поступивших Предложений Участников проводится Комиссией по закупкам в течение срока, не превышающего 10 дней со дня окончания срока подачи Предложений.</w:t>
      </w:r>
    </w:p>
    <w:p w:rsidR="008749D8" w:rsidRDefault="008749D8">
      <w:pPr>
        <w:pStyle w:val="af3"/>
        <w:tabs>
          <w:tab w:val="clear" w:pos="432"/>
          <w:tab w:val="left" w:pos="0"/>
        </w:tabs>
        <w:spacing w:line="100" w:lineRule="atLeast"/>
        <w:ind w:left="0" w:firstLine="709"/>
        <w:rPr>
          <w:szCs w:val="28"/>
        </w:rPr>
      </w:pPr>
      <w:bookmarkStart w:id="197" w:name="_Toc321735157"/>
      <w:bookmarkStart w:id="198" w:name="_Toc344569083"/>
      <w:r>
        <w:rPr>
          <w:szCs w:val="28"/>
        </w:rPr>
        <w:t>2. Комиссия по закупкам проверяет:</w:t>
      </w:r>
      <w:bookmarkEnd w:id="197"/>
      <w:bookmarkEnd w:id="198"/>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1) правильность оформления предложений и их соответствие требованиям документации;</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2)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w:t>
      </w:r>
      <w:r w:rsidR="007636D7">
        <w:rPr>
          <w:rFonts w:ascii="Times New Roman" w:hAnsi="Times New Roman"/>
          <w:sz w:val="28"/>
          <w:szCs w:val="28"/>
        </w:rPr>
        <w:t xml:space="preserve"> </w:t>
      </w:r>
      <w:r>
        <w:rPr>
          <w:rFonts w:ascii="Times New Roman" w:hAnsi="Times New Roman"/>
          <w:sz w:val="28"/>
          <w:szCs w:val="28"/>
        </w:rPr>
        <w:t>документации).</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В ходе рассмотрения Предложений Заказчик, организатор размещения заказа по решению Комиссии вправе направить запросы участникам процедуры закупки (при этом организатором размещения заказа не должны создаваться преимущественные условия участнику или нескольким участникам процедуры закупки):</w:t>
      </w:r>
    </w:p>
    <w:p w:rsidR="008749D8" w:rsidRDefault="008749D8">
      <w:pPr>
        <w:pStyle w:val="1f0"/>
        <w:tabs>
          <w:tab w:val="left" w:pos="993"/>
        </w:tabs>
        <w:spacing w:after="0" w:line="100" w:lineRule="atLeast"/>
        <w:ind w:left="340" w:firstLine="709"/>
        <w:jc w:val="both"/>
        <w:rPr>
          <w:rFonts w:ascii="Times New Roman" w:hAnsi="Times New Roman"/>
          <w:sz w:val="28"/>
          <w:szCs w:val="28"/>
        </w:rPr>
      </w:pPr>
      <w:r>
        <w:rPr>
          <w:rFonts w:ascii="Times New Roman" w:hAnsi="Times New Roman"/>
          <w:sz w:val="28"/>
          <w:szCs w:val="28"/>
        </w:rPr>
        <w:lastRenderedPageBreak/>
        <w:t>а)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документов, подтверждающих наличие у участника процедуры закупки правомочий от изготовителей предлагаемого им оборудования;</w:t>
      </w:r>
    </w:p>
    <w:p w:rsidR="008749D8" w:rsidRDefault="008749D8">
      <w:pPr>
        <w:pStyle w:val="1f0"/>
        <w:tabs>
          <w:tab w:val="left" w:pos="993"/>
        </w:tabs>
        <w:spacing w:after="0" w:line="100" w:lineRule="atLeast"/>
        <w:ind w:left="340" w:firstLine="709"/>
        <w:jc w:val="both"/>
        <w:rPr>
          <w:rFonts w:ascii="Times New Roman" w:hAnsi="Times New Roman"/>
          <w:sz w:val="28"/>
          <w:szCs w:val="28"/>
        </w:rPr>
      </w:pPr>
      <w:r>
        <w:rPr>
          <w:rFonts w:ascii="Times New Roman" w:hAnsi="Times New Roman"/>
          <w:sz w:val="28"/>
          <w:szCs w:val="28"/>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8749D8" w:rsidRDefault="008749D8">
      <w:pPr>
        <w:pStyle w:val="1f0"/>
        <w:tabs>
          <w:tab w:val="left" w:pos="993"/>
        </w:tabs>
        <w:spacing w:after="0" w:line="100" w:lineRule="atLeast"/>
        <w:ind w:left="340" w:firstLine="709"/>
        <w:jc w:val="both"/>
        <w:rPr>
          <w:rFonts w:ascii="Times New Roman" w:hAnsi="Times New Roman"/>
          <w:sz w:val="28"/>
          <w:szCs w:val="28"/>
        </w:rPr>
      </w:pPr>
      <w:r>
        <w:rPr>
          <w:rFonts w:ascii="Times New Roman" w:hAnsi="Times New Roman"/>
          <w:sz w:val="28"/>
          <w:szCs w:val="28"/>
        </w:rPr>
        <w:t xml:space="preserve">в) о разъяснении положений Предложения. При этом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Решение Комиссии о направлении участникам процедуры закупки запросов, указанных в пунктах а), б), в) настоящей части, отражается в протоколе заседания Комиссии, подписываемом всеми присутствующими членами Комиссии в течение дня, следующего за днем проведения заседания Комиссии. Протокол заседания Комиссии размещается в установленном настоящим Положением порядке.</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Запросы направляются участникам процедуры закупки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организатором размещения заказа в Журнале запросов – ответов.</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8749D8" w:rsidRDefault="008749D8">
      <w:pPr>
        <w:pStyle w:val="1f0"/>
        <w:spacing w:after="0" w:line="100" w:lineRule="atLeast"/>
        <w:ind w:left="0" w:firstLine="709"/>
        <w:jc w:val="both"/>
        <w:rPr>
          <w:rFonts w:ascii="Times New Roman" w:hAnsi="Times New Roman"/>
          <w:sz w:val="28"/>
          <w:szCs w:val="28"/>
        </w:rPr>
      </w:pPr>
      <w:bookmarkStart w:id="199" w:name="_Ref55304419"/>
      <w:bookmarkStart w:id="200" w:name="_Ref55307002"/>
      <w:r>
        <w:rPr>
          <w:rFonts w:ascii="Times New Roman" w:hAnsi="Times New Roman"/>
          <w:sz w:val="28"/>
          <w:szCs w:val="28"/>
        </w:rPr>
        <w:t>3. По результатам проведения рассмотрения Предложений Комиссия имеет право отклонить предложения, которые:</w:t>
      </w:r>
      <w:bookmarkEnd w:id="199"/>
      <w:bookmarkEnd w:id="200"/>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t>- не отвечают требованиям к оформлению и составу предложения;</w:t>
      </w:r>
    </w:p>
    <w:p w:rsidR="008749D8" w:rsidRDefault="008749D8">
      <w:pPr>
        <w:pStyle w:val="1f0"/>
        <w:tabs>
          <w:tab w:val="left" w:pos="993"/>
        </w:tabs>
        <w:spacing w:after="0" w:line="100" w:lineRule="atLeast"/>
        <w:ind w:left="0" w:firstLine="709"/>
        <w:jc w:val="both"/>
        <w:rPr>
          <w:rFonts w:ascii="Times New Roman" w:hAnsi="Times New Roman"/>
          <w:sz w:val="28"/>
          <w:szCs w:val="28"/>
        </w:rPr>
      </w:pPr>
      <w:r>
        <w:rPr>
          <w:rFonts w:ascii="Times New Roman" w:hAnsi="Times New Roman"/>
          <w:sz w:val="28"/>
          <w:szCs w:val="28"/>
        </w:rPr>
        <w:lastRenderedPageBreak/>
        <w:t>- не отвечают требованиям документации;</w:t>
      </w:r>
    </w:p>
    <w:p w:rsidR="008749D8" w:rsidDel="003D42CF" w:rsidRDefault="008749D8">
      <w:pPr>
        <w:pStyle w:val="1f0"/>
        <w:tabs>
          <w:tab w:val="left" w:pos="993"/>
        </w:tabs>
        <w:spacing w:after="0" w:line="100" w:lineRule="atLeast"/>
        <w:ind w:left="0" w:firstLine="709"/>
        <w:jc w:val="both"/>
        <w:rPr>
          <w:del w:id="201" w:author="Анастасия О. Снитко" w:date="2014-12-30T10:35:00Z"/>
          <w:rFonts w:ascii="Times New Roman" w:hAnsi="Times New Roman"/>
          <w:sz w:val="28"/>
          <w:szCs w:val="28"/>
        </w:rPr>
      </w:pPr>
      <w:del w:id="202" w:author="Анастасия О. Снитко" w:date="2014-12-30T10:35:00Z">
        <w:r w:rsidDel="003D42CF">
          <w:rPr>
            <w:rFonts w:ascii="Times New Roman" w:hAnsi="Times New Roman"/>
            <w:sz w:val="28"/>
            <w:szCs w:val="28"/>
          </w:rPr>
          <w:delText>- содержат предложения, по существу не отвечающие коммерческим или договорным требованиям документации;</w:delText>
        </w:r>
      </w:del>
    </w:p>
    <w:p w:rsidR="008749D8" w:rsidRDefault="008749D8">
      <w:pPr>
        <w:pStyle w:val="a0"/>
        <w:numPr>
          <w:ilvl w:val="0"/>
          <w:numId w:val="0"/>
        </w:numPr>
        <w:tabs>
          <w:tab w:val="clear" w:pos="1134"/>
          <w:tab w:val="clear" w:pos="1418"/>
          <w:tab w:val="left" w:pos="0"/>
        </w:tabs>
        <w:spacing w:line="100" w:lineRule="atLeast"/>
        <w:ind w:firstLine="709"/>
        <w:rPr>
          <w:ins w:id="203" w:author="Анастасия О. Снитко" w:date="2014-12-30T10:35:00Z"/>
          <w:szCs w:val="28"/>
        </w:rPr>
      </w:pPr>
      <w:r>
        <w:rPr>
          <w:szCs w:val="28"/>
        </w:rPr>
        <w:t xml:space="preserve">- подавшие их участники, а также указанные в заявке соисполнители (субподрядчики, субпоставщики)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w:t>
      </w:r>
      <w:del w:id="204" w:author="Анастасия О. Снитко" w:date="2014-12-30T10:35:00Z">
        <w:r w:rsidDel="003D42CF">
          <w:rPr>
            <w:szCs w:val="28"/>
          </w:rPr>
          <w:delText>(если требования к соисполнителям (субподрядчикам, субпоставщикам) были установлены в документации).</w:delText>
        </w:r>
      </w:del>
    </w:p>
    <w:p w:rsidR="003D42CF" w:rsidRDefault="003D42CF">
      <w:pPr>
        <w:pStyle w:val="a0"/>
        <w:numPr>
          <w:ilvl w:val="0"/>
          <w:numId w:val="0"/>
        </w:numPr>
        <w:tabs>
          <w:tab w:val="clear" w:pos="1134"/>
          <w:tab w:val="clear" w:pos="1418"/>
          <w:tab w:val="left" w:pos="0"/>
        </w:tabs>
        <w:spacing w:line="100" w:lineRule="atLeast"/>
        <w:ind w:firstLine="709"/>
        <w:rPr>
          <w:szCs w:val="28"/>
        </w:rPr>
      </w:pPr>
      <w:ins w:id="205" w:author="Анастасия О. Снитко" w:date="2014-12-30T10:35:00Z">
        <w:r>
          <w:rPr>
            <w:szCs w:val="28"/>
          </w:rPr>
          <w:t>- содержат предложения, по существу не отвечающие потребностям заказчика.</w:t>
        </w:r>
      </w:ins>
    </w:p>
    <w:p w:rsidR="008749D8" w:rsidRDefault="008749D8">
      <w:pPr>
        <w:pStyle w:val="a0"/>
        <w:numPr>
          <w:ilvl w:val="0"/>
          <w:numId w:val="0"/>
        </w:numPr>
        <w:tabs>
          <w:tab w:val="clear" w:pos="1134"/>
          <w:tab w:val="clear" w:pos="1418"/>
          <w:tab w:val="left" w:pos="0"/>
        </w:tabs>
        <w:spacing w:line="100" w:lineRule="atLeast"/>
        <w:ind w:firstLine="709"/>
        <w:rPr>
          <w:szCs w:val="28"/>
        </w:rPr>
      </w:pPr>
      <w:r>
        <w:rPr>
          <w:szCs w:val="28"/>
        </w:rPr>
        <w:t>Результаты проведения рассмотрения Предложений отражаются в протоколе.</w:t>
      </w:r>
    </w:p>
    <w:p w:rsidR="008749D8" w:rsidRDefault="008749D8">
      <w:pPr>
        <w:tabs>
          <w:tab w:val="left" w:pos="1134"/>
          <w:tab w:val="left" w:pos="1260"/>
          <w:tab w:val="left" w:pos="1418"/>
          <w:tab w:val="left" w:pos="2380"/>
          <w:tab w:val="left" w:pos="3920"/>
        </w:tabs>
        <w:ind w:firstLine="709"/>
        <w:jc w:val="both"/>
        <w:rPr>
          <w:sz w:val="28"/>
          <w:szCs w:val="28"/>
        </w:rPr>
      </w:pPr>
      <w:r>
        <w:rPr>
          <w:sz w:val="28"/>
          <w:szCs w:val="28"/>
        </w:rPr>
        <w:t xml:space="preserve">4. В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w:t>
      </w:r>
    </w:p>
    <w:p w:rsidR="008749D8" w:rsidRDefault="008749D8">
      <w:pPr>
        <w:tabs>
          <w:tab w:val="left" w:pos="1134"/>
          <w:tab w:val="left" w:pos="1260"/>
          <w:tab w:val="left" w:pos="1418"/>
          <w:tab w:val="left" w:pos="2380"/>
          <w:tab w:val="left" w:pos="3920"/>
        </w:tabs>
        <w:ind w:firstLine="709"/>
        <w:jc w:val="both"/>
        <w:rPr>
          <w:sz w:val="28"/>
          <w:szCs w:val="28"/>
        </w:rPr>
      </w:pPr>
      <w:r>
        <w:rPr>
          <w:sz w:val="28"/>
          <w:szCs w:val="28"/>
        </w:rPr>
        <w:t>При этом при оценке предложений применяются следующие условия:</w:t>
      </w:r>
    </w:p>
    <w:p w:rsidR="008749D8" w:rsidRDefault="008749D8">
      <w:pPr>
        <w:pStyle w:val="25"/>
        <w:numPr>
          <w:ilvl w:val="0"/>
          <w:numId w:val="7"/>
        </w:numPr>
        <w:tabs>
          <w:tab w:val="left" w:pos="1260"/>
          <w:tab w:val="left" w:pos="2380"/>
          <w:tab w:val="left" w:pos="3920"/>
        </w:tabs>
        <w:jc w:val="both"/>
      </w:pPr>
      <w:r>
        <w:t>учитываются только критерии, опубликованные в извещении и Документации;</w:t>
      </w:r>
    </w:p>
    <w:p w:rsidR="008749D8" w:rsidRDefault="008749D8">
      <w:pPr>
        <w:pStyle w:val="25"/>
        <w:numPr>
          <w:ilvl w:val="0"/>
          <w:numId w:val="7"/>
        </w:numPr>
        <w:tabs>
          <w:tab w:val="left" w:pos="1260"/>
          <w:tab w:val="left" w:pos="2380"/>
          <w:tab w:val="left" w:pos="3920"/>
        </w:tabs>
        <w:jc w:val="both"/>
      </w:pPr>
      <w:r>
        <w:t>качество предложений оценивается отдельно от цены;</w:t>
      </w:r>
    </w:p>
    <w:p w:rsidR="008749D8" w:rsidRDefault="008749D8">
      <w:pPr>
        <w:pStyle w:val="25"/>
        <w:numPr>
          <w:ilvl w:val="0"/>
          <w:numId w:val="7"/>
        </w:numPr>
        <w:tabs>
          <w:tab w:val="left" w:pos="1260"/>
          <w:tab w:val="left" w:pos="2380"/>
          <w:tab w:val="left" w:pos="3920"/>
        </w:tabs>
        <w:jc w:val="both"/>
      </w:pPr>
      <w:r>
        <w:t>цена предложения рассматривается только после завершения оценки качества.</w:t>
      </w:r>
    </w:p>
    <w:p w:rsidR="008749D8" w:rsidRDefault="008749D8">
      <w:pPr>
        <w:shd w:val="clear" w:color="auto" w:fill="FFFFFF"/>
        <w:ind w:left="19" w:firstLine="709"/>
        <w:jc w:val="both"/>
        <w:rPr>
          <w:sz w:val="28"/>
          <w:szCs w:val="28"/>
        </w:rPr>
      </w:pPr>
      <w:r>
        <w:rPr>
          <w:sz w:val="28"/>
          <w:szCs w:val="28"/>
        </w:rPr>
        <w:t>5. По результатам оценки и сопоставления Предложений закупочная Комиссия принимает решение о выборе Победителя;</w:t>
      </w:r>
    </w:p>
    <w:p w:rsidR="008749D8" w:rsidRDefault="008749D8">
      <w:pPr>
        <w:shd w:val="clear" w:color="auto" w:fill="FFFFFF"/>
        <w:ind w:left="19" w:firstLine="709"/>
        <w:jc w:val="both"/>
        <w:rPr>
          <w:sz w:val="28"/>
          <w:szCs w:val="28"/>
        </w:rPr>
      </w:pPr>
      <w:r>
        <w:rPr>
          <w:sz w:val="28"/>
          <w:szCs w:val="28"/>
        </w:rPr>
        <w:t xml:space="preserve">6. Решение комиссии о результатах </w:t>
      </w:r>
      <w:ins w:id="206" w:author="Анастасия О. Снитко" w:date="2014-12-30T10:34:00Z">
        <w:r w:rsidR="003D42CF">
          <w:rPr>
            <w:sz w:val="28"/>
            <w:szCs w:val="28"/>
          </w:rPr>
          <w:t xml:space="preserve">рассмотрения, </w:t>
        </w:r>
      </w:ins>
      <w:r>
        <w:rPr>
          <w:sz w:val="28"/>
          <w:szCs w:val="28"/>
        </w:rPr>
        <w:t>оценки и сопоставлении Предложений Участников оформляется протоколом о</w:t>
      </w:r>
      <w:del w:id="207" w:author="Анастасия О. Снитко" w:date="2014-12-30T10:34:00Z">
        <w:r w:rsidDel="003D42CF">
          <w:rPr>
            <w:sz w:val="28"/>
            <w:szCs w:val="28"/>
          </w:rPr>
          <w:delText>б</w:delText>
        </w:r>
      </w:del>
      <w:ins w:id="208" w:author="Анастасия О. Снитко" w:date="2014-12-30T10:34:00Z">
        <w:r w:rsidR="003D42CF">
          <w:rPr>
            <w:sz w:val="28"/>
            <w:szCs w:val="28"/>
          </w:rPr>
          <w:t xml:space="preserve"> рассмотрении и</w:t>
        </w:r>
      </w:ins>
      <w:r>
        <w:rPr>
          <w:sz w:val="28"/>
          <w:szCs w:val="28"/>
        </w:rPr>
        <w:t xml:space="preserve"> оценке </w:t>
      </w:r>
      <w:del w:id="209" w:author="Анастасия О. Снитко" w:date="2014-12-30T10:34:00Z">
        <w:r w:rsidDel="003D42CF">
          <w:rPr>
            <w:sz w:val="28"/>
            <w:szCs w:val="28"/>
          </w:rPr>
          <w:delText xml:space="preserve">и сопоставлении </w:delText>
        </w:r>
      </w:del>
      <w:r>
        <w:rPr>
          <w:sz w:val="28"/>
          <w:szCs w:val="28"/>
        </w:rPr>
        <w:t>Предложений Участников запроса предложений, в котором приводятся:</w:t>
      </w:r>
    </w:p>
    <w:p w:rsidR="008749D8" w:rsidRDefault="008749D8">
      <w:pPr>
        <w:shd w:val="clear" w:color="auto" w:fill="FFFFFF"/>
        <w:tabs>
          <w:tab w:val="left" w:pos="989"/>
        </w:tabs>
        <w:ind w:firstLine="709"/>
        <w:jc w:val="both"/>
        <w:rPr>
          <w:sz w:val="28"/>
          <w:szCs w:val="28"/>
        </w:rPr>
      </w:pPr>
      <w:r>
        <w:rPr>
          <w:sz w:val="28"/>
          <w:szCs w:val="28"/>
        </w:rPr>
        <w:t>1)  сведения об Участниках, Предложения которых были рассмотрены;</w:t>
      </w:r>
    </w:p>
    <w:p w:rsidR="008749D8" w:rsidRDefault="008749D8">
      <w:pPr>
        <w:shd w:val="clear" w:color="auto" w:fill="FFFFFF"/>
        <w:tabs>
          <w:tab w:val="left" w:pos="989"/>
        </w:tabs>
        <w:ind w:firstLine="709"/>
        <w:jc w:val="both"/>
        <w:rPr>
          <w:sz w:val="28"/>
          <w:szCs w:val="28"/>
        </w:rPr>
      </w:pPr>
      <w:r>
        <w:rPr>
          <w:sz w:val="28"/>
          <w:szCs w:val="28"/>
        </w:rPr>
        <w:t>2) перечень Предложений Участников, в приеме которых организатором  размещения заказа было отказано;</w:t>
      </w:r>
    </w:p>
    <w:p w:rsidR="008749D8" w:rsidRDefault="008749D8">
      <w:pPr>
        <w:shd w:val="clear" w:color="auto" w:fill="FFFFFF"/>
        <w:tabs>
          <w:tab w:val="left" w:pos="989"/>
        </w:tabs>
        <w:ind w:firstLine="709"/>
        <w:jc w:val="both"/>
        <w:rPr>
          <w:sz w:val="28"/>
          <w:szCs w:val="28"/>
        </w:rPr>
      </w:pPr>
      <w:r>
        <w:rPr>
          <w:sz w:val="28"/>
          <w:szCs w:val="28"/>
        </w:rPr>
        <w:t>3)  перечень отозванных Предложений Участников;</w:t>
      </w:r>
    </w:p>
    <w:p w:rsidR="008749D8" w:rsidRDefault="008749D8">
      <w:pPr>
        <w:shd w:val="clear" w:color="auto" w:fill="FFFFFF"/>
        <w:tabs>
          <w:tab w:val="left" w:pos="989"/>
        </w:tabs>
        <w:ind w:firstLine="709"/>
        <w:jc w:val="both"/>
        <w:rPr>
          <w:sz w:val="28"/>
          <w:szCs w:val="28"/>
        </w:rPr>
      </w:pPr>
      <w:r>
        <w:rPr>
          <w:sz w:val="28"/>
          <w:szCs w:val="28"/>
        </w:rPr>
        <w:t>4) наименования Участников, Предложения которых были отклонены Комиссией, с указанием оснований для отклонения;</w:t>
      </w:r>
    </w:p>
    <w:p w:rsidR="008749D8" w:rsidRDefault="008749D8">
      <w:pPr>
        <w:shd w:val="clear" w:color="auto" w:fill="FFFFFF"/>
        <w:tabs>
          <w:tab w:val="left" w:pos="1066"/>
        </w:tabs>
        <w:ind w:firstLine="709"/>
        <w:jc w:val="both"/>
        <w:rPr>
          <w:sz w:val="28"/>
          <w:szCs w:val="28"/>
        </w:rPr>
      </w:pPr>
      <w:r>
        <w:rPr>
          <w:sz w:val="28"/>
          <w:szCs w:val="28"/>
        </w:rPr>
        <w:t>5) сведения о месте, дате, времени проведения оценки и сопоставления Предложений;</w:t>
      </w:r>
    </w:p>
    <w:p w:rsidR="008749D8" w:rsidRDefault="008749D8">
      <w:pPr>
        <w:shd w:val="clear" w:color="auto" w:fill="FFFFFF"/>
        <w:tabs>
          <w:tab w:val="left" w:pos="1066"/>
        </w:tabs>
        <w:ind w:firstLine="709"/>
        <w:jc w:val="both"/>
        <w:rPr>
          <w:sz w:val="28"/>
          <w:szCs w:val="28"/>
        </w:rPr>
      </w:pPr>
      <w:r>
        <w:rPr>
          <w:sz w:val="28"/>
          <w:szCs w:val="28"/>
        </w:rPr>
        <w:t>6) сведения о порядке оценки и сопоставления Предложений Участников;</w:t>
      </w:r>
    </w:p>
    <w:p w:rsidR="008749D8" w:rsidRDefault="008749D8">
      <w:pPr>
        <w:shd w:val="clear" w:color="auto" w:fill="FFFFFF"/>
        <w:tabs>
          <w:tab w:val="left" w:pos="1066"/>
        </w:tabs>
        <w:ind w:firstLine="709"/>
        <w:jc w:val="both"/>
        <w:rPr>
          <w:sz w:val="28"/>
          <w:szCs w:val="28"/>
        </w:rPr>
      </w:pPr>
      <w:r>
        <w:rPr>
          <w:sz w:val="28"/>
          <w:szCs w:val="28"/>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8749D8" w:rsidRDefault="008749D8">
      <w:pPr>
        <w:shd w:val="clear" w:color="auto" w:fill="FFFFFF"/>
        <w:tabs>
          <w:tab w:val="left" w:pos="1066"/>
        </w:tabs>
        <w:ind w:firstLine="709"/>
        <w:jc w:val="both"/>
        <w:rPr>
          <w:sz w:val="28"/>
          <w:szCs w:val="28"/>
        </w:rPr>
      </w:pPr>
      <w:r>
        <w:rPr>
          <w:sz w:val="28"/>
          <w:szCs w:val="28"/>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8749D8" w:rsidRDefault="008749D8">
      <w:pPr>
        <w:shd w:val="clear" w:color="auto" w:fill="FFFFFF"/>
        <w:ind w:left="10" w:firstLine="709"/>
        <w:jc w:val="both"/>
        <w:rPr>
          <w:sz w:val="28"/>
          <w:szCs w:val="28"/>
        </w:rPr>
      </w:pPr>
      <w:r>
        <w:rPr>
          <w:sz w:val="28"/>
          <w:szCs w:val="28"/>
        </w:rPr>
        <w:t xml:space="preserve">7. Протокол об оценке и сопоставлении Предложений участников запроса размещается в порядке, установленном настоящим Положением. </w:t>
      </w:r>
    </w:p>
    <w:p w:rsidR="008749D8" w:rsidRDefault="008749D8">
      <w:pPr>
        <w:shd w:val="clear" w:color="auto" w:fill="FFFFFF"/>
        <w:tabs>
          <w:tab w:val="left" w:pos="0"/>
        </w:tabs>
        <w:ind w:left="10" w:firstLine="709"/>
        <w:jc w:val="both"/>
        <w:rPr>
          <w:sz w:val="28"/>
          <w:szCs w:val="28"/>
        </w:rPr>
      </w:pPr>
      <w:r>
        <w:rPr>
          <w:sz w:val="28"/>
          <w:szCs w:val="28"/>
        </w:rPr>
        <w:lastRenderedPageBreak/>
        <w:t>8. Уведомление о признании Участника Запроса предложений Победителем выдаются Победителю или его полномочному представителю Заказчиком, организатором  размещения заказа   под расписку либо направляются по почте, с уведомлением о вручении, не позднее пяти рабочих дней с даты подписания протокола.</w:t>
      </w:r>
    </w:p>
    <w:p w:rsidR="008749D8" w:rsidRDefault="008749D8">
      <w:pPr>
        <w:shd w:val="clear" w:color="auto" w:fill="FFFFFF"/>
        <w:tabs>
          <w:tab w:val="left" w:pos="0"/>
        </w:tabs>
        <w:ind w:left="19" w:firstLine="709"/>
        <w:jc w:val="both"/>
        <w:rPr>
          <w:sz w:val="28"/>
          <w:szCs w:val="28"/>
        </w:rPr>
      </w:pPr>
      <w:r>
        <w:rPr>
          <w:sz w:val="28"/>
          <w:szCs w:val="28"/>
        </w:rPr>
        <w:t xml:space="preserve">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w:t>
      </w:r>
    </w:p>
    <w:p w:rsidR="008749D8" w:rsidRDefault="008749D8">
      <w:pPr>
        <w:shd w:val="clear" w:color="auto" w:fill="FFFFFF"/>
        <w:tabs>
          <w:tab w:val="left" w:pos="426"/>
          <w:tab w:val="left" w:pos="1210"/>
        </w:tabs>
        <w:ind w:left="19" w:firstLine="709"/>
        <w:jc w:val="both"/>
        <w:rPr>
          <w:sz w:val="28"/>
          <w:szCs w:val="28"/>
        </w:rPr>
      </w:pPr>
      <w:r>
        <w:rPr>
          <w:sz w:val="28"/>
          <w:szCs w:val="28"/>
        </w:rPr>
        <w:t>10. Открытый запрос предложений признается несостоявшимся в случае если:</w:t>
      </w:r>
    </w:p>
    <w:p w:rsidR="008749D8" w:rsidRDefault="008749D8">
      <w:pPr>
        <w:shd w:val="clear" w:color="auto" w:fill="FFFFFF"/>
        <w:tabs>
          <w:tab w:val="left" w:pos="426"/>
          <w:tab w:val="left" w:pos="1210"/>
        </w:tabs>
        <w:ind w:left="19" w:firstLine="709"/>
        <w:jc w:val="both"/>
        <w:rPr>
          <w:sz w:val="28"/>
          <w:szCs w:val="28"/>
        </w:rPr>
      </w:pPr>
      <w:r>
        <w:rPr>
          <w:sz w:val="28"/>
          <w:szCs w:val="28"/>
        </w:rPr>
        <w:t>1) подано только одно Предложение на участие в открытом запросе предложений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8749D8" w:rsidRDefault="008749D8">
      <w:pPr>
        <w:shd w:val="clear" w:color="auto" w:fill="FFFFFF"/>
        <w:tabs>
          <w:tab w:val="left" w:pos="426"/>
          <w:tab w:val="left" w:pos="1210"/>
        </w:tabs>
        <w:ind w:left="19" w:firstLine="709"/>
        <w:jc w:val="both"/>
        <w:rPr>
          <w:sz w:val="28"/>
          <w:szCs w:val="28"/>
        </w:rPr>
      </w:pPr>
      <w:r>
        <w:rPr>
          <w:sz w:val="28"/>
          <w:szCs w:val="28"/>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8749D8" w:rsidRDefault="008749D8">
      <w:pPr>
        <w:shd w:val="clear" w:color="auto" w:fill="FFFFFF"/>
        <w:tabs>
          <w:tab w:val="left" w:pos="426"/>
          <w:tab w:val="left" w:pos="1210"/>
        </w:tabs>
        <w:ind w:left="19" w:firstLine="709"/>
        <w:jc w:val="both"/>
        <w:rPr>
          <w:sz w:val="28"/>
          <w:szCs w:val="28"/>
        </w:rPr>
      </w:pPr>
      <w:r>
        <w:rPr>
          <w:sz w:val="28"/>
          <w:szCs w:val="28"/>
        </w:rPr>
        <w:t>2) не подано ни одного Предложения на участие в открытом запросе предложений;</w:t>
      </w:r>
    </w:p>
    <w:p w:rsidR="008749D8" w:rsidRDefault="008749D8">
      <w:pPr>
        <w:shd w:val="clear" w:color="auto" w:fill="FFFFFF"/>
        <w:tabs>
          <w:tab w:val="left" w:pos="426"/>
          <w:tab w:val="left" w:pos="1210"/>
        </w:tabs>
        <w:ind w:left="19" w:firstLine="709"/>
        <w:jc w:val="both"/>
        <w:rPr>
          <w:sz w:val="28"/>
          <w:szCs w:val="28"/>
        </w:rPr>
      </w:pPr>
      <w:r>
        <w:rPr>
          <w:sz w:val="28"/>
          <w:szCs w:val="28"/>
        </w:rPr>
        <w:t>3)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w:t>
      </w:r>
    </w:p>
    <w:p w:rsidR="008749D8" w:rsidRDefault="008653ED" w:rsidP="008653ED">
      <w:pPr>
        <w:shd w:val="clear" w:color="auto" w:fill="FFFFFF"/>
        <w:tabs>
          <w:tab w:val="left" w:pos="426"/>
          <w:tab w:val="left" w:pos="1210"/>
        </w:tabs>
        <w:ind w:left="19" w:firstLine="709"/>
        <w:jc w:val="both"/>
        <w:rPr>
          <w:sz w:val="28"/>
          <w:szCs w:val="28"/>
        </w:rPr>
      </w:pPr>
      <w:r>
        <w:rPr>
          <w:sz w:val="28"/>
          <w:szCs w:val="28"/>
        </w:rPr>
        <w:t xml:space="preserve">11. </w:t>
      </w:r>
      <w:r w:rsidR="008749D8">
        <w:rPr>
          <w:sz w:val="28"/>
          <w:szCs w:val="28"/>
        </w:rPr>
        <w:t>В случаях, если запрос предложений признается несостоявшимся по пунктам 2 и 3 части</w:t>
      </w:r>
      <w:r>
        <w:rPr>
          <w:sz w:val="28"/>
          <w:szCs w:val="28"/>
        </w:rPr>
        <w:t xml:space="preserve"> 10 настоящей статьи</w:t>
      </w:r>
      <w:r w:rsidR="008749D8">
        <w:rPr>
          <w:sz w:val="28"/>
          <w:szCs w:val="28"/>
        </w:rPr>
        <w:t>, Заказчик, организатор размещения заказа, по решению закупочной Комиссии, вправе:</w:t>
      </w:r>
    </w:p>
    <w:p w:rsidR="008749D8" w:rsidRDefault="008749D8">
      <w:pPr>
        <w:pStyle w:val="25"/>
        <w:numPr>
          <w:ilvl w:val="0"/>
          <w:numId w:val="8"/>
        </w:numPr>
        <w:shd w:val="clear" w:color="auto" w:fill="FFFFFF"/>
        <w:tabs>
          <w:tab w:val="left" w:pos="426"/>
          <w:tab w:val="left" w:pos="1210"/>
        </w:tabs>
        <w:jc w:val="both"/>
      </w:pPr>
      <w:r>
        <w:t>отказаться от проведения повторной процедуры закупки;</w:t>
      </w:r>
    </w:p>
    <w:p w:rsidR="008749D8" w:rsidRDefault="008749D8">
      <w:pPr>
        <w:pStyle w:val="25"/>
        <w:numPr>
          <w:ilvl w:val="0"/>
          <w:numId w:val="8"/>
        </w:numPr>
        <w:shd w:val="clear" w:color="auto" w:fill="FFFFFF"/>
        <w:tabs>
          <w:tab w:val="left" w:pos="426"/>
          <w:tab w:val="left" w:pos="1210"/>
        </w:tabs>
        <w:jc w:val="both"/>
      </w:pPr>
      <w:r>
        <w:t>объявить о проведении повторного запроса предложений. При этом заказчик, организатор размещения заказа вправе изменить условия запроса предложений;</w:t>
      </w:r>
    </w:p>
    <w:p w:rsidR="008749D8" w:rsidRDefault="008749D8">
      <w:pPr>
        <w:pStyle w:val="25"/>
        <w:numPr>
          <w:ilvl w:val="0"/>
          <w:numId w:val="8"/>
        </w:numPr>
        <w:shd w:val="clear" w:color="auto" w:fill="FFFFFF"/>
        <w:tabs>
          <w:tab w:val="left" w:pos="426"/>
          <w:tab w:val="left" w:pos="1210"/>
        </w:tabs>
        <w:jc w:val="both"/>
      </w:pPr>
      <w:r>
        <w:t>заключить договор с использованием процедуры размещения заказа, предусмотренной настоящим Предложением.</w:t>
      </w:r>
    </w:p>
    <w:p w:rsidR="008749D8" w:rsidRDefault="008749D8">
      <w:pPr>
        <w:shd w:val="clear" w:color="auto" w:fill="FFFFFF"/>
        <w:tabs>
          <w:tab w:val="left" w:pos="426"/>
          <w:tab w:val="left" w:pos="1210"/>
        </w:tabs>
        <w:ind w:left="19" w:firstLine="709"/>
        <w:jc w:val="both"/>
        <w:rPr>
          <w:sz w:val="28"/>
          <w:szCs w:val="28"/>
        </w:rPr>
      </w:pPr>
    </w:p>
    <w:p w:rsidR="008749D8" w:rsidRDefault="008749D8" w:rsidP="008653ED">
      <w:pPr>
        <w:pStyle w:val="30"/>
        <w:tabs>
          <w:tab w:val="clear" w:pos="432"/>
        </w:tabs>
        <w:spacing w:before="0" w:after="0"/>
        <w:ind w:left="709" w:firstLine="0"/>
        <w:jc w:val="both"/>
        <w:rPr>
          <w:rFonts w:ascii="Times New Roman" w:hAnsi="Times New Roman" w:cs="Times New Roman"/>
          <w:sz w:val="28"/>
          <w:szCs w:val="28"/>
        </w:rPr>
      </w:pPr>
      <w:bookmarkStart w:id="210" w:name="_Toc344569084"/>
      <w:r>
        <w:rPr>
          <w:rFonts w:ascii="Times New Roman" w:hAnsi="Times New Roman" w:cs="Times New Roman"/>
          <w:sz w:val="28"/>
          <w:szCs w:val="28"/>
        </w:rPr>
        <w:t>Статья 38. Заключение договора и порядок опубликования информации об итогах проведения запроса предложений</w:t>
      </w:r>
      <w:bookmarkEnd w:id="210"/>
    </w:p>
    <w:p w:rsidR="008749D8" w:rsidRDefault="008749D8">
      <w:pPr>
        <w:pStyle w:val="af4"/>
        <w:spacing w:line="100" w:lineRule="atLeast"/>
        <w:ind w:firstLine="709"/>
        <w:rPr>
          <w:szCs w:val="28"/>
        </w:rPr>
      </w:pPr>
      <w:bookmarkStart w:id="211" w:name="_Ref56222958"/>
    </w:p>
    <w:p w:rsidR="008749D8" w:rsidRDefault="008749D8">
      <w:pPr>
        <w:pStyle w:val="af4"/>
        <w:spacing w:line="100" w:lineRule="atLeast"/>
        <w:ind w:firstLine="709"/>
        <w:rPr>
          <w:szCs w:val="28"/>
        </w:rPr>
      </w:pPr>
      <w:r>
        <w:rPr>
          <w:szCs w:val="28"/>
        </w:rPr>
        <w:t>1.  Договор между заказчиком и победителем запроса предложений может быть заключен не ранее дня размещения в порядке, установленном настоящим Положением протокола об оценке и сопоставлении предложений участников запроса предложений, а при проведении закрытого запроса предложений - дня подписания протокола об оценке и сопоставлении предложений участников.</w:t>
      </w:r>
      <w:bookmarkEnd w:id="211"/>
    </w:p>
    <w:p w:rsidR="008749D8" w:rsidRDefault="008749D8">
      <w:pPr>
        <w:pStyle w:val="af4"/>
        <w:spacing w:line="100" w:lineRule="atLeast"/>
        <w:ind w:firstLine="709"/>
        <w:rPr>
          <w:szCs w:val="28"/>
        </w:rPr>
      </w:pPr>
      <w:r>
        <w:rPr>
          <w:szCs w:val="28"/>
        </w:rPr>
        <w:t xml:space="preserve">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предложений. </w:t>
      </w:r>
    </w:p>
    <w:p w:rsidR="008749D8" w:rsidRDefault="008749D8">
      <w:pPr>
        <w:pStyle w:val="af4"/>
        <w:spacing w:line="100" w:lineRule="atLeast"/>
        <w:ind w:left="1" w:firstLine="709"/>
        <w:rPr>
          <w:szCs w:val="28"/>
        </w:rPr>
      </w:pPr>
      <w:r>
        <w:rPr>
          <w:szCs w:val="28"/>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8749D8" w:rsidRDefault="008749D8">
      <w:pPr>
        <w:pStyle w:val="a0"/>
        <w:numPr>
          <w:ilvl w:val="0"/>
          <w:numId w:val="0"/>
        </w:numPr>
        <w:spacing w:line="100" w:lineRule="atLeast"/>
        <w:ind w:firstLine="709"/>
        <w:rPr>
          <w:szCs w:val="28"/>
        </w:rPr>
      </w:pPr>
      <w:r>
        <w:rPr>
          <w:szCs w:val="28"/>
        </w:rPr>
        <w:lastRenderedPageBreak/>
        <w:t>4. В случае отказа Заказчика от заключения договора с Победителем  запроса предложений и Участником, занявшим второе место, организатор  размещения заказа публикует извещение о признании  запроса предложений несостоявшимся в порядке, предусмотренном настоящи</w:t>
      </w:r>
      <w:r w:rsidR="008653ED">
        <w:rPr>
          <w:szCs w:val="28"/>
        </w:rPr>
        <w:t>м</w:t>
      </w:r>
      <w:r>
        <w:rPr>
          <w:szCs w:val="28"/>
        </w:rPr>
        <w:t xml:space="preserve"> Положением.</w:t>
      </w:r>
    </w:p>
    <w:p w:rsidR="008749D8" w:rsidRDefault="008749D8">
      <w:pPr>
        <w:pStyle w:val="10"/>
        <w:rPr>
          <w:rFonts w:ascii="Times New Roman" w:hAnsi="Times New Roman" w:cs="Times New Roman"/>
          <w:iCs/>
        </w:rPr>
      </w:pPr>
      <w:bookmarkStart w:id="212" w:name="_Toc344569085"/>
      <w:r>
        <w:rPr>
          <w:rFonts w:ascii="Times New Roman" w:hAnsi="Times New Roman" w:cs="Times New Roman"/>
          <w:iCs/>
        </w:rPr>
        <w:t>Глава 6. Закупки у единственного поставщика</w:t>
      </w:r>
      <w:bookmarkEnd w:id="212"/>
      <w:r>
        <w:rPr>
          <w:rFonts w:ascii="Times New Roman" w:hAnsi="Times New Roman" w:cs="Times New Roman"/>
          <w:iCs/>
        </w:rPr>
        <w:t xml:space="preserve"> </w:t>
      </w:r>
    </w:p>
    <w:p w:rsidR="008749D8" w:rsidRDefault="008749D8">
      <w:pPr>
        <w:ind w:firstLine="709"/>
        <w:rPr>
          <w:sz w:val="28"/>
          <w:szCs w:val="28"/>
        </w:rPr>
      </w:pPr>
    </w:p>
    <w:p w:rsidR="008749D8" w:rsidRDefault="008749D8" w:rsidP="008653ED">
      <w:pPr>
        <w:pStyle w:val="30"/>
        <w:tabs>
          <w:tab w:val="clear" w:pos="432"/>
        </w:tabs>
        <w:spacing w:before="0" w:after="0"/>
        <w:ind w:left="709" w:firstLine="0"/>
        <w:jc w:val="both"/>
        <w:rPr>
          <w:rFonts w:ascii="Times New Roman" w:hAnsi="Times New Roman" w:cs="Times New Roman"/>
          <w:sz w:val="28"/>
          <w:szCs w:val="28"/>
        </w:rPr>
      </w:pPr>
      <w:bookmarkStart w:id="213" w:name="_Toc344569086"/>
      <w:r>
        <w:rPr>
          <w:rFonts w:ascii="Times New Roman" w:hAnsi="Times New Roman" w:cs="Times New Roman"/>
          <w:sz w:val="28"/>
          <w:szCs w:val="28"/>
        </w:rPr>
        <w:t>Статья 39. Размещение заказа у единственного поставщика</w:t>
      </w:r>
      <w:bookmarkEnd w:id="213"/>
    </w:p>
    <w:p w:rsidR="008749D8" w:rsidRDefault="008749D8">
      <w:pPr>
        <w:ind w:firstLine="709"/>
        <w:jc w:val="both"/>
        <w:rPr>
          <w:sz w:val="28"/>
          <w:szCs w:val="28"/>
        </w:rPr>
      </w:pPr>
    </w:p>
    <w:p w:rsidR="008749D8" w:rsidRDefault="008749D8">
      <w:pPr>
        <w:ind w:firstLine="709"/>
        <w:jc w:val="both"/>
        <w:rPr>
          <w:sz w:val="28"/>
          <w:szCs w:val="28"/>
        </w:rPr>
      </w:pPr>
      <w:r>
        <w:rPr>
          <w:sz w:val="28"/>
          <w:szCs w:val="28"/>
        </w:rPr>
        <w:t>1. Размещение заказа у единственного поставщика, без использования конкурентных процедур закупки осуществляется на основании решения Комисси</w:t>
      </w:r>
      <w:r w:rsidR="008653ED">
        <w:rPr>
          <w:sz w:val="28"/>
          <w:szCs w:val="28"/>
        </w:rPr>
        <w:t>и</w:t>
      </w:r>
      <w:r>
        <w:rPr>
          <w:sz w:val="28"/>
          <w:szCs w:val="28"/>
        </w:rPr>
        <w:t xml:space="preserve"> по закупкам, в том числе, в случаях:</w:t>
      </w:r>
    </w:p>
    <w:p w:rsidR="008749D8" w:rsidRDefault="008749D8">
      <w:pPr>
        <w:ind w:left="340" w:firstLine="709"/>
        <w:jc w:val="both"/>
        <w:rPr>
          <w:sz w:val="28"/>
          <w:szCs w:val="28"/>
        </w:rPr>
      </w:pPr>
      <w:r>
        <w:rPr>
          <w:sz w:val="28"/>
          <w:szCs w:val="28"/>
        </w:rPr>
        <w:t xml:space="preserve">1) если возникла срочная необходимость в определенных товарах, работах, услугах вследствие наступления чрезвычайных обстоятельств (либо для предотвращения чрезвычайных обстоятельств) либо вследствие наступления событий непреодолимой силы,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или значительную опасность для жизни и здоровья людей, состояния окружающей среды либо имущественных интересов Заказчика; </w:t>
      </w:r>
    </w:p>
    <w:p w:rsidR="008749D8" w:rsidRDefault="008749D8">
      <w:pPr>
        <w:ind w:left="340" w:firstLine="709"/>
        <w:jc w:val="both"/>
        <w:rPr>
          <w:sz w:val="28"/>
          <w:szCs w:val="28"/>
        </w:rPr>
      </w:pPr>
      <w:r>
        <w:rPr>
          <w:sz w:val="28"/>
          <w:szCs w:val="28"/>
        </w:rPr>
        <w:t xml:space="preserve">2) наличия срочной потребности в товарах, работах, услугах, если у Заказчика в силу внешних обстоятельств возникла необходимость в скорейшем заключении какого-либо договора и нет времени для проведения конкурентной закупочной процедуры; </w:t>
      </w:r>
    </w:p>
    <w:p w:rsidR="008749D8" w:rsidRDefault="008749D8">
      <w:pPr>
        <w:ind w:left="340" w:firstLine="709"/>
        <w:jc w:val="both"/>
        <w:rPr>
          <w:sz w:val="28"/>
          <w:szCs w:val="28"/>
        </w:rPr>
      </w:pPr>
      <w:r>
        <w:rPr>
          <w:sz w:val="28"/>
          <w:szCs w:val="28"/>
        </w:rPr>
        <w:t>3) если поставщик обладает уникальной компетенцией на рынке закупаемой продукции при отсутс</w:t>
      </w:r>
      <w:r w:rsidR="00B55729">
        <w:rPr>
          <w:sz w:val="28"/>
          <w:szCs w:val="28"/>
        </w:rPr>
        <w:t>т</w:t>
      </w:r>
      <w:r>
        <w:rPr>
          <w:sz w:val="28"/>
          <w:szCs w:val="28"/>
        </w:rPr>
        <w:t>вии равноценной замены, в том числе:</w:t>
      </w:r>
    </w:p>
    <w:p w:rsidR="008749D8" w:rsidRDefault="008749D8">
      <w:pPr>
        <w:ind w:left="340" w:firstLine="709"/>
        <w:jc w:val="both"/>
        <w:rPr>
          <w:sz w:val="28"/>
          <w:szCs w:val="28"/>
        </w:rPr>
      </w:pPr>
      <w:r>
        <w:rPr>
          <w:sz w:val="28"/>
          <w:szCs w:val="28"/>
        </w:rPr>
        <w:t>- НОУ-ХАУ, НИОКР, иными каким-либо образом индивидуализированными или запатентованными особыми способностями к созданию предмета закупки;</w:t>
      </w:r>
    </w:p>
    <w:p w:rsidR="008749D8" w:rsidRDefault="008749D8">
      <w:pPr>
        <w:ind w:left="340" w:firstLine="709"/>
        <w:jc w:val="both"/>
        <w:rPr>
          <w:sz w:val="28"/>
          <w:szCs w:val="28"/>
        </w:rPr>
      </w:pPr>
      <w:r>
        <w:rPr>
          <w:sz w:val="28"/>
          <w:szCs w:val="28"/>
        </w:rPr>
        <w:t>- уникальными разработками, технологиями, навыками, которые недоступны конкурентам;</w:t>
      </w:r>
    </w:p>
    <w:p w:rsidR="008749D8" w:rsidRDefault="008749D8">
      <w:pPr>
        <w:ind w:left="340" w:firstLine="709"/>
        <w:jc w:val="both"/>
        <w:rPr>
          <w:sz w:val="28"/>
          <w:szCs w:val="28"/>
        </w:rPr>
      </w:pPr>
      <w:r>
        <w:rPr>
          <w:sz w:val="28"/>
          <w:szCs w:val="28"/>
        </w:rPr>
        <w:t xml:space="preserve">- квалифицированным персоналом, отсутствующим на рынке и на подготовку которого требуется время; </w:t>
      </w:r>
    </w:p>
    <w:p w:rsidR="008749D8" w:rsidRDefault="008749D8">
      <w:pPr>
        <w:ind w:left="340" w:firstLine="709"/>
        <w:jc w:val="both"/>
        <w:rPr>
          <w:sz w:val="28"/>
          <w:szCs w:val="28"/>
        </w:rPr>
      </w:pPr>
      <w:r>
        <w:rPr>
          <w:sz w:val="28"/>
          <w:szCs w:val="28"/>
        </w:rPr>
        <w:t>4) если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8749D8" w:rsidRDefault="008749D8">
      <w:pPr>
        <w:ind w:left="340" w:firstLine="709"/>
        <w:jc w:val="both"/>
        <w:rPr>
          <w:sz w:val="28"/>
          <w:szCs w:val="28"/>
        </w:rPr>
      </w:pPr>
      <w:r>
        <w:rPr>
          <w:sz w:val="28"/>
          <w:szCs w:val="28"/>
        </w:rPr>
        <w:t>5) поставщик или его единственный дилер осуществляют гарантийное и текущее обслуживание товара (работ), поставленных ранее, и наличие иного поставщика невозможно по условиям гарантии;</w:t>
      </w:r>
    </w:p>
    <w:p w:rsidR="008749D8" w:rsidRDefault="008749D8">
      <w:pPr>
        <w:ind w:left="340" w:firstLine="709"/>
        <w:jc w:val="both"/>
        <w:rPr>
          <w:sz w:val="28"/>
          <w:szCs w:val="28"/>
        </w:rPr>
      </w:pPr>
      <w:r>
        <w:rPr>
          <w:sz w:val="28"/>
          <w:szCs w:val="28"/>
        </w:rPr>
        <w:t>6)</w:t>
      </w:r>
      <w:r w:rsidR="004947D8">
        <w:rPr>
          <w:sz w:val="28"/>
          <w:szCs w:val="28"/>
        </w:rPr>
        <w:t xml:space="preserve"> </w:t>
      </w:r>
      <w:r w:rsidRPr="004947D8">
        <w:rPr>
          <w:sz w:val="28"/>
          <w:szCs w:val="28"/>
        </w:rPr>
        <w:t>исключительные права</w:t>
      </w:r>
      <w:r>
        <w:rPr>
          <w:sz w:val="28"/>
          <w:szCs w:val="28"/>
        </w:rPr>
        <w:t xml:space="preserve"> в отношении закупаемых товаров (работ, услуг) принадлежат определенному поставщику (исполнителю, подрядчику);</w:t>
      </w:r>
    </w:p>
    <w:p w:rsidR="008749D8" w:rsidRDefault="008749D8">
      <w:pPr>
        <w:ind w:left="340" w:firstLine="709"/>
        <w:jc w:val="both"/>
        <w:rPr>
          <w:sz w:val="28"/>
          <w:szCs w:val="28"/>
        </w:rPr>
      </w:pPr>
      <w:r>
        <w:rPr>
          <w:sz w:val="28"/>
          <w:szCs w:val="28"/>
        </w:rPr>
        <w:t xml:space="preserve">7) при закупках товаров и иных активов по существенно сниженным ценам по сравнению с рыночными (в том числе, по ценам ниже цен производителя), когда такая возможность существует в течение короткого промежутка времени (распродажи, приобретение у поставщика, </w:t>
      </w:r>
      <w:r>
        <w:rPr>
          <w:sz w:val="28"/>
          <w:szCs w:val="28"/>
        </w:rPr>
        <w:lastRenderedPageBreak/>
        <w:t>ликвидирующего свою хозяйственную деятельность, при банкротстве, по соглашению с кредиторами и пр.);</w:t>
      </w:r>
    </w:p>
    <w:p w:rsidR="008749D8" w:rsidRDefault="008749D8">
      <w:pPr>
        <w:ind w:left="340" w:firstLine="709"/>
        <w:jc w:val="both"/>
        <w:rPr>
          <w:sz w:val="28"/>
          <w:szCs w:val="28"/>
        </w:rPr>
      </w:pPr>
      <w:r>
        <w:rPr>
          <w:sz w:val="28"/>
          <w:szCs w:val="28"/>
        </w:rPr>
        <w:t>8) при закупке дополнительных работ или услуг, не включенных в первоначальный проект (договор), но функционально и технологически совместимых с ранее закупленными и (или) не отделяемых от них без значительных трудностей;</w:t>
      </w:r>
    </w:p>
    <w:p w:rsidR="008749D8" w:rsidRDefault="008749D8">
      <w:pPr>
        <w:ind w:left="340" w:firstLine="709"/>
        <w:jc w:val="both"/>
        <w:rPr>
          <w:sz w:val="28"/>
          <w:szCs w:val="28"/>
        </w:rPr>
      </w:pPr>
      <w:r>
        <w:rPr>
          <w:sz w:val="28"/>
          <w:szCs w:val="28"/>
        </w:rPr>
        <w:t>9) необходимо проведение дополнительной закупки и смена поставщика нецелесообразна ввиду необходимости обеспечения совместимости с имеющимися товарами, оборудованием, технологией или услугами.</w:t>
      </w:r>
    </w:p>
    <w:p w:rsidR="008749D8" w:rsidRDefault="008749D8">
      <w:pPr>
        <w:ind w:left="340" w:firstLine="709"/>
        <w:jc w:val="both"/>
        <w:rPr>
          <w:sz w:val="28"/>
          <w:szCs w:val="28"/>
        </w:rPr>
      </w:pPr>
      <w:r>
        <w:rPr>
          <w:sz w:val="28"/>
          <w:szCs w:val="28"/>
        </w:rPr>
        <w:t>10)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8749D8" w:rsidRDefault="008749D8">
      <w:pPr>
        <w:ind w:left="340" w:firstLine="709"/>
        <w:jc w:val="both"/>
        <w:rPr>
          <w:sz w:val="28"/>
          <w:szCs w:val="28"/>
        </w:rPr>
      </w:pPr>
      <w:r>
        <w:rPr>
          <w:sz w:val="28"/>
          <w:szCs w:val="28"/>
        </w:rPr>
        <w:t>11)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749D8" w:rsidRDefault="008749D8">
      <w:pPr>
        <w:ind w:left="340" w:firstLine="709"/>
        <w:jc w:val="both"/>
        <w:rPr>
          <w:sz w:val="28"/>
          <w:szCs w:val="28"/>
        </w:rPr>
      </w:pPr>
      <w:r>
        <w:rPr>
          <w:sz w:val="28"/>
          <w:szCs w:val="28"/>
        </w:rPr>
        <w:t xml:space="preserve">12)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8749D8" w:rsidRDefault="008749D8">
      <w:pPr>
        <w:ind w:left="340" w:firstLine="709"/>
        <w:jc w:val="both"/>
        <w:rPr>
          <w:sz w:val="28"/>
          <w:szCs w:val="28"/>
        </w:rPr>
      </w:pPr>
      <w:r>
        <w:rPr>
          <w:sz w:val="28"/>
          <w:szCs w:val="28"/>
        </w:rPr>
        <w:t>13)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или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749D8" w:rsidRDefault="008749D8">
      <w:pPr>
        <w:ind w:left="340" w:firstLine="709"/>
        <w:jc w:val="both"/>
        <w:rPr>
          <w:sz w:val="28"/>
          <w:szCs w:val="28"/>
        </w:rPr>
      </w:pPr>
      <w:r>
        <w:rPr>
          <w:sz w:val="28"/>
          <w:szCs w:val="28"/>
        </w:rPr>
        <w:t>14)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749D8" w:rsidRDefault="008749D8">
      <w:pPr>
        <w:ind w:left="340" w:firstLine="709"/>
        <w:jc w:val="both"/>
        <w:rPr>
          <w:sz w:val="28"/>
          <w:szCs w:val="28"/>
        </w:rPr>
      </w:pPr>
      <w:r>
        <w:rPr>
          <w:sz w:val="28"/>
          <w:szCs w:val="28"/>
        </w:rPr>
        <w:t>15)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749D8" w:rsidRDefault="008749D8">
      <w:pPr>
        <w:numPr>
          <w:ilvl w:val="2"/>
          <w:numId w:val="10"/>
        </w:numPr>
        <w:ind w:left="340" w:firstLine="709"/>
        <w:jc w:val="both"/>
        <w:rPr>
          <w:sz w:val="28"/>
          <w:szCs w:val="28"/>
        </w:rPr>
      </w:pPr>
      <w:r>
        <w:rPr>
          <w:sz w:val="28"/>
          <w:szCs w:val="28"/>
        </w:rPr>
        <w:t>при закупках услуг по обучению или проведению семинаров в случае, если равноценная замена исполнителя невозможна;</w:t>
      </w:r>
    </w:p>
    <w:p w:rsidR="008749D8" w:rsidRDefault="008749D8">
      <w:pPr>
        <w:numPr>
          <w:ilvl w:val="2"/>
          <w:numId w:val="10"/>
        </w:numPr>
        <w:ind w:left="340" w:firstLine="709"/>
        <w:jc w:val="both"/>
        <w:rPr>
          <w:sz w:val="28"/>
          <w:szCs w:val="28"/>
        </w:rPr>
      </w:pPr>
      <w:r>
        <w:rPr>
          <w:sz w:val="28"/>
          <w:szCs w:val="28"/>
        </w:rPr>
        <w:t>при закупках услуг по размещению рекламных материалов в средствах массовой информации</w:t>
      </w:r>
      <w:r w:rsidR="00971114">
        <w:rPr>
          <w:sz w:val="28"/>
          <w:szCs w:val="28"/>
        </w:rPr>
        <w:t>;</w:t>
      </w:r>
    </w:p>
    <w:p w:rsidR="00111107" w:rsidRPr="00111107" w:rsidRDefault="004947D8" w:rsidP="00111107">
      <w:pPr>
        <w:numPr>
          <w:ilvl w:val="2"/>
          <w:numId w:val="10"/>
        </w:numPr>
        <w:ind w:left="340" w:firstLine="709"/>
        <w:jc w:val="both"/>
        <w:rPr>
          <w:sz w:val="28"/>
          <w:szCs w:val="28"/>
        </w:rPr>
      </w:pPr>
      <w:r w:rsidRPr="00111107">
        <w:rPr>
          <w:sz w:val="28"/>
          <w:szCs w:val="28"/>
        </w:rPr>
        <w:t xml:space="preserve"> </w:t>
      </w:r>
      <w:r w:rsidR="00111107" w:rsidRPr="00971114">
        <w:rPr>
          <w:sz w:val="28"/>
          <w:szCs w:val="28"/>
        </w:rPr>
        <w:t xml:space="preserve">при возникновении потребности в закупке товаров, работ, услуг в целях исполнения Заказчиком своих обязательств по уже заключенным договорам подряда и прочим договорам, исполнителем которых является </w:t>
      </w:r>
      <w:r w:rsidR="00111107" w:rsidRPr="00971114">
        <w:rPr>
          <w:sz w:val="28"/>
          <w:szCs w:val="28"/>
        </w:rPr>
        <w:lastRenderedPageBreak/>
        <w:t>Заказчик, в случае, если исполнение указанных договоров не связано с оказанием Заказчиком услуг по передаче электроэнергии и сопутствующим обслуживанием объектов электросетевого хозяйства и не относится к сфере деятельности естественных монополий</w:t>
      </w:r>
      <w:r w:rsidR="00971114">
        <w:rPr>
          <w:sz w:val="28"/>
          <w:szCs w:val="28"/>
        </w:rPr>
        <w:t>;</w:t>
      </w:r>
    </w:p>
    <w:p w:rsidR="00A37A68" w:rsidRDefault="00971114" w:rsidP="00111107">
      <w:pPr>
        <w:numPr>
          <w:ilvl w:val="2"/>
          <w:numId w:val="10"/>
        </w:numPr>
        <w:ind w:left="340" w:firstLine="709"/>
        <w:jc w:val="both"/>
        <w:rPr>
          <w:sz w:val="28"/>
          <w:szCs w:val="28"/>
        </w:rPr>
      </w:pPr>
      <w:r>
        <w:rPr>
          <w:sz w:val="28"/>
          <w:szCs w:val="28"/>
        </w:rPr>
        <w:t xml:space="preserve"> </w:t>
      </w:r>
      <w:r w:rsidR="00111107">
        <w:rPr>
          <w:sz w:val="28"/>
          <w:szCs w:val="28"/>
        </w:rPr>
        <w:t>При прио</w:t>
      </w:r>
      <w:r w:rsidR="00547EA1">
        <w:rPr>
          <w:sz w:val="28"/>
          <w:szCs w:val="28"/>
        </w:rPr>
        <w:t>бретении З</w:t>
      </w:r>
      <w:r w:rsidR="00111107">
        <w:rPr>
          <w:sz w:val="28"/>
          <w:szCs w:val="28"/>
        </w:rPr>
        <w:t>аказчиком недвижимого имущества</w:t>
      </w:r>
      <w:r>
        <w:rPr>
          <w:sz w:val="28"/>
          <w:szCs w:val="28"/>
        </w:rPr>
        <w:t>;</w:t>
      </w:r>
    </w:p>
    <w:p w:rsidR="00865889" w:rsidRDefault="00971114" w:rsidP="00111107">
      <w:pPr>
        <w:numPr>
          <w:ilvl w:val="2"/>
          <w:numId w:val="10"/>
        </w:numPr>
        <w:ind w:left="340" w:firstLine="709"/>
        <w:jc w:val="both"/>
        <w:rPr>
          <w:sz w:val="28"/>
          <w:szCs w:val="28"/>
        </w:rPr>
      </w:pPr>
      <w:r>
        <w:rPr>
          <w:sz w:val="28"/>
          <w:szCs w:val="28"/>
        </w:rPr>
        <w:t xml:space="preserve"> </w:t>
      </w:r>
      <w:r w:rsidR="00865889">
        <w:rPr>
          <w:sz w:val="28"/>
          <w:szCs w:val="28"/>
        </w:rPr>
        <w:t>При закупках товаров, работ, услуг, цены на которые подлежат государственному или муниципальному регулированию.</w:t>
      </w:r>
    </w:p>
    <w:p w:rsidR="00194147" w:rsidRPr="00740424" w:rsidRDefault="00397695" w:rsidP="00111107">
      <w:pPr>
        <w:numPr>
          <w:ilvl w:val="2"/>
          <w:numId w:val="10"/>
        </w:numPr>
        <w:ind w:left="340" w:firstLine="709"/>
        <w:jc w:val="both"/>
        <w:rPr>
          <w:color w:val="FF0000"/>
          <w:sz w:val="28"/>
          <w:szCs w:val="28"/>
          <w:rPrChange w:id="214" w:author="Анастасия О. Снитко" w:date="2014-12-30T11:02:00Z">
            <w:rPr>
              <w:sz w:val="28"/>
              <w:szCs w:val="28"/>
            </w:rPr>
          </w:rPrChange>
        </w:rPr>
      </w:pPr>
      <w:r w:rsidRPr="00740424">
        <w:rPr>
          <w:color w:val="FF0000"/>
          <w:sz w:val="28"/>
          <w:szCs w:val="28"/>
          <w:rPrChange w:id="215" w:author="Анастасия О. Снитко" w:date="2014-12-30T11:02:00Z">
            <w:rPr>
              <w:sz w:val="28"/>
              <w:szCs w:val="28"/>
            </w:rPr>
          </w:rPrChange>
        </w:rPr>
        <w:t xml:space="preserve"> </w:t>
      </w:r>
      <w:r w:rsidR="00194147" w:rsidRPr="00740424">
        <w:rPr>
          <w:color w:val="FF0000"/>
          <w:sz w:val="28"/>
          <w:szCs w:val="28"/>
          <w:rPrChange w:id="216" w:author="Анастасия О. Снитко" w:date="2014-12-30T11:02:00Z">
            <w:rPr>
              <w:sz w:val="28"/>
              <w:szCs w:val="28"/>
            </w:rPr>
          </w:rPrChange>
        </w:rPr>
        <w:t>При закупке товаров/работ/услуг, цены на которые регулируются производителем и которые для всех дилеров устанавливаются одинаковыми</w:t>
      </w:r>
    </w:p>
    <w:p w:rsidR="008749D8" w:rsidRDefault="008749D8">
      <w:pPr>
        <w:ind w:firstLine="709"/>
        <w:jc w:val="both"/>
        <w:rPr>
          <w:sz w:val="28"/>
          <w:szCs w:val="28"/>
        </w:rPr>
      </w:pPr>
      <w:r>
        <w:rPr>
          <w:sz w:val="28"/>
          <w:szCs w:val="28"/>
        </w:rPr>
        <w:t>2. Размещение заказа у единственного поставщика также проводится по решению Комиссии по закупкам, в случаях, когда процедура закупки признана несостоявшейся в связи с подачей единственной заявки, либо в ходе процедуры закупки не подана ни одна заявка либо все заявки были отклонены, а также в иных случаях, предусмотренных настоящим Положением.</w:t>
      </w:r>
      <w:r w:rsidR="003A7428">
        <w:rPr>
          <w:sz w:val="28"/>
          <w:szCs w:val="28"/>
        </w:rPr>
        <w:t xml:space="preserve"> </w:t>
      </w:r>
    </w:p>
    <w:p w:rsidR="008749D8" w:rsidRDefault="008749D8">
      <w:pPr>
        <w:ind w:firstLine="709"/>
        <w:jc w:val="both"/>
        <w:rPr>
          <w:sz w:val="28"/>
          <w:szCs w:val="28"/>
        </w:rPr>
      </w:pPr>
      <w:r>
        <w:rPr>
          <w:sz w:val="28"/>
          <w:szCs w:val="28"/>
        </w:rPr>
        <w:t xml:space="preserve">3. Размещение заказа у единственного поставщика также проводится по решению Комиссии по закупкам в случаях, когда поставщик не исполнил свои обязательства по поставке товаров, выполнению работ, оказанию услуг перед Заказчиком в рамках заключенного договора, однако у Заказчика сохраняется необходимость в указанных товарах, работах, услугах. </w:t>
      </w:r>
    </w:p>
    <w:p w:rsidR="008749D8" w:rsidRDefault="008749D8">
      <w:pPr>
        <w:ind w:firstLine="709"/>
        <w:jc w:val="both"/>
        <w:rPr>
          <w:sz w:val="28"/>
          <w:szCs w:val="28"/>
        </w:rPr>
      </w:pPr>
      <w:r>
        <w:rPr>
          <w:sz w:val="28"/>
          <w:szCs w:val="28"/>
        </w:rPr>
        <w:t>4. Размещение заказа у единственного поставщика также проводится при закупке продукции на сумму до 100 000 рублей и без согласования с Комиссией по закупкам.</w:t>
      </w:r>
    </w:p>
    <w:p w:rsidR="008749D8" w:rsidRDefault="008749D8">
      <w:pPr>
        <w:ind w:firstLine="709"/>
        <w:jc w:val="both"/>
        <w:rPr>
          <w:sz w:val="28"/>
          <w:szCs w:val="28"/>
        </w:rPr>
      </w:pPr>
      <w:r>
        <w:rPr>
          <w:sz w:val="28"/>
          <w:szCs w:val="28"/>
        </w:rPr>
        <w:t xml:space="preserve">5. В случае размещения заказа в порядке, предусмотренном настоящей статьей Положения, решение о </w:t>
      </w:r>
      <w:r w:rsidR="00710C10">
        <w:rPr>
          <w:sz w:val="28"/>
          <w:szCs w:val="28"/>
        </w:rPr>
        <w:t xml:space="preserve">контрагенте, с которым заключается договор, об условиях договора, заключаемого с единственным поставщиком, в том числе, о </w:t>
      </w:r>
      <w:r>
        <w:rPr>
          <w:sz w:val="28"/>
          <w:szCs w:val="28"/>
        </w:rPr>
        <w:t>размере цены продукции</w:t>
      </w:r>
      <w:r w:rsidR="008A3ED7">
        <w:rPr>
          <w:sz w:val="28"/>
          <w:szCs w:val="28"/>
        </w:rPr>
        <w:t xml:space="preserve"> (товаров, работ, услуг)</w:t>
      </w:r>
      <w:r>
        <w:rPr>
          <w:sz w:val="28"/>
          <w:szCs w:val="28"/>
        </w:rPr>
        <w:t>, закупаемой у единственного поставщика, принимает непосредственно руководитель Заказчика, или уполномоченное им лицо на основании экономического обоснования цены продукции.</w:t>
      </w:r>
    </w:p>
    <w:p w:rsidR="001C6B83" w:rsidRDefault="008A3ED7">
      <w:pPr>
        <w:ind w:firstLine="709"/>
        <w:jc w:val="both"/>
        <w:rPr>
          <w:sz w:val="28"/>
          <w:szCs w:val="28"/>
        </w:rPr>
      </w:pPr>
      <w:r>
        <w:rPr>
          <w:sz w:val="28"/>
          <w:szCs w:val="28"/>
        </w:rPr>
        <w:t xml:space="preserve">6. В случае размещения заказа в порядке, предусмотренном </w:t>
      </w:r>
      <w:proofErr w:type="spellStart"/>
      <w:r>
        <w:rPr>
          <w:sz w:val="28"/>
          <w:szCs w:val="28"/>
        </w:rPr>
        <w:t>пп</w:t>
      </w:r>
      <w:proofErr w:type="spellEnd"/>
      <w:r>
        <w:rPr>
          <w:sz w:val="28"/>
          <w:szCs w:val="28"/>
        </w:rPr>
        <w:t>. 1-3 настоящей статьи Положения, сведения о контрагенте, с которым заключается договор, об условиях договора, заключаемого с единственным поставщиком, в том числе, о размере цены продукции (товаров, работ, услуг) включается в документацию о закупке у единственного поставщика</w:t>
      </w:r>
      <w:r w:rsidR="001C6B83">
        <w:rPr>
          <w:sz w:val="28"/>
          <w:szCs w:val="28"/>
        </w:rPr>
        <w:t xml:space="preserve">. Указанная документация </w:t>
      </w:r>
      <w:r>
        <w:rPr>
          <w:sz w:val="28"/>
          <w:szCs w:val="28"/>
        </w:rPr>
        <w:t xml:space="preserve">согласовывается Комиссией по закупкам </w:t>
      </w:r>
      <w:r w:rsidR="001C6B83">
        <w:rPr>
          <w:sz w:val="28"/>
          <w:szCs w:val="28"/>
        </w:rPr>
        <w:t>Заказчика.</w:t>
      </w:r>
    </w:p>
    <w:p w:rsidR="008A3ED7" w:rsidRDefault="001C6B83">
      <w:pPr>
        <w:ind w:firstLine="709"/>
        <w:jc w:val="both"/>
        <w:rPr>
          <w:sz w:val="28"/>
          <w:szCs w:val="28"/>
        </w:rPr>
      </w:pPr>
      <w:r>
        <w:rPr>
          <w:sz w:val="28"/>
          <w:szCs w:val="28"/>
        </w:rPr>
        <w:t xml:space="preserve">7. </w:t>
      </w:r>
      <w:r w:rsidR="003B43A4">
        <w:rPr>
          <w:sz w:val="28"/>
          <w:szCs w:val="28"/>
        </w:rPr>
        <w:t>В случае размещения заказа в порядке, предусмотренном настоящей статьей, п</w:t>
      </w:r>
      <w:r>
        <w:rPr>
          <w:sz w:val="28"/>
          <w:szCs w:val="28"/>
        </w:rPr>
        <w:t xml:space="preserve">ротокол (протоколы)  закупки </w:t>
      </w:r>
      <w:r w:rsidR="003B43A4">
        <w:rPr>
          <w:sz w:val="28"/>
          <w:szCs w:val="28"/>
        </w:rPr>
        <w:t>не составляются.</w:t>
      </w:r>
      <w:r w:rsidR="003F61E3">
        <w:rPr>
          <w:sz w:val="28"/>
          <w:szCs w:val="28"/>
        </w:rPr>
        <w:t xml:space="preserve"> По решению Комиссии по закупкам может быть составлен протокол внеочередного заседания Комиссии о выборе поставщика (подрядчика, исполнителя) в целях заключения договора с единственным поставщиком (подрядчиком, исполнителем).</w:t>
      </w:r>
    </w:p>
    <w:p w:rsidR="008A3ED7" w:rsidRDefault="008A3ED7" w:rsidP="00127F6E">
      <w:pPr>
        <w:jc w:val="both"/>
        <w:rPr>
          <w:sz w:val="28"/>
          <w:szCs w:val="28"/>
        </w:rPr>
      </w:pPr>
    </w:p>
    <w:p w:rsidR="008749D8" w:rsidRDefault="008749D8">
      <w:pPr>
        <w:ind w:firstLine="709"/>
        <w:jc w:val="both"/>
        <w:rPr>
          <w:sz w:val="28"/>
          <w:szCs w:val="28"/>
        </w:rPr>
      </w:pPr>
    </w:p>
    <w:p w:rsidR="008749D8" w:rsidRDefault="008749D8">
      <w:pPr>
        <w:pStyle w:val="10"/>
        <w:rPr>
          <w:rFonts w:ascii="Times New Roman" w:hAnsi="Times New Roman" w:cs="Times New Roman"/>
          <w:i/>
          <w:iCs/>
        </w:rPr>
      </w:pPr>
      <w:bookmarkStart w:id="217" w:name="_Toc344569087"/>
      <w:r>
        <w:rPr>
          <w:rFonts w:ascii="Times New Roman" w:hAnsi="Times New Roman" w:cs="Times New Roman"/>
          <w:i/>
          <w:iCs/>
        </w:rPr>
        <w:t>Глава 7. Контроль процедур закупки. Обжалование.</w:t>
      </w:r>
      <w:bookmarkEnd w:id="217"/>
      <w:r>
        <w:rPr>
          <w:rFonts w:ascii="Times New Roman" w:hAnsi="Times New Roman" w:cs="Times New Roman"/>
          <w:i/>
          <w:iCs/>
        </w:rPr>
        <w:t xml:space="preserve"> </w:t>
      </w:r>
    </w:p>
    <w:p w:rsidR="008749D8" w:rsidRDefault="008749D8">
      <w:pPr>
        <w:ind w:firstLine="709"/>
        <w:rPr>
          <w:sz w:val="28"/>
          <w:szCs w:val="28"/>
        </w:rPr>
      </w:pPr>
    </w:p>
    <w:p w:rsidR="008749D8" w:rsidRDefault="008749D8" w:rsidP="008653ED">
      <w:pPr>
        <w:pStyle w:val="30"/>
        <w:tabs>
          <w:tab w:val="clear" w:pos="432"/>
        </w:tabs>
        <w:spacing w:before="0" w:after="0"/>
        <w:ind w:left="709" w:firstLine="0"/>
        <w:jc w:val="both"/>
        <w:rPr>
          <w:rFonts w:ascii="Times New Roman" w:hAnsi="Times New Roman" w:cs="Times New Roman"/>
          <w:iCs/>
          <w:sz w:val="28"/>
          <w:szCs w:val="28"/>
        </w:rPr>
      </w:pPr>
      <w:bookmarkStart w:id="218" w:name="_Toc344569088"/>
      <w:r>
        <w:rPr>
          <w:rFonts w:ascii="Times New Roman" w:hAnsi="Times New Roman" w:cs="Times New Roman"/>
          <w:sz w:val="28"/>
          <w:szCs w:val="28"/>
        </w:rPr>
        <w:lastRenderedPageBreak/>
        <w:t xml:space="preserve">Статья 40. </w:t>
      </w:r>
      <w:r>
        <w:rPr>
          <w:rFonts w:ascii="Times New Roman" w:hAnsi="Times New Roman" w:cs="Times New Roman"/>
          <w:iCs/>
          <w:sz w:val="28"/>
          <w:szCs w:val="28"/>
        </w:rPr>
        <w:t>Контроль процедур закупки. Обжалование.</w:t>
      </w:r>
      <w:bookmarkEnd w:id="218"/>
    </w:p>
    <w:p w:rsidR="008749D8" w:rsidRDefault="008749D8">
      <w:pPr>
        <w:ind w:firstLine="709"/>
        <w:jc w:val="both"/>
        <w:rPr>
          <w:sz w:val="28"/>
          <w:szCs w:val="28"/>
        </w:rPr>
      </w:pPr>
    </w:p>
    <w:p w:rsidR="008749D8" w:rsidRDefault="008749D8">
      <w:pPr>
        <w:ind w:firstLine="709"/>
        <w:jc w:val="both"/>
        <w:rPr>
          <w:rStyle w:val="FontStyle15"/>
          <w:sz w:val="28"/>
          <w:szCs w:val="28"/>
        </w:rPr>
      </w:pPr>
      <w:r>
        <w:rPr>
          <w:sz w:val="28"/>
          <w:szCs w:val="28"/>
        </w:rPr>
        <w:t>1. О</w:t>
      </w:r>
      <w:r>
        <w:rPr>
          <w:rStyle w:val="FontStyle15"/>
          <w:sz w:val="28"/>
          <w:szCs w:val="28"/>
        </w:rPr>
        <w:t xml:space="preserve">рганизатор торгов, Заказчик обеспечивают хранение закупочной документации, заявок на участие в процедурах закупки, протоколов и решений, составленных в ходе процедур закупки, в течение трех лет с даты окончания процедур закупки. </w:t>
      </w:r>
    </w:p>
    <w:p w:rsidR="008749D8" w:rsidRDefault="008749D8">
      <w:pPr>
        <w:ind w:firstLine="709"/>
        <w:jc w:val="both"/>
        <w:rPr>
          <w:rStyle w:val="FontStyle15"/>
          <w:sz w:val="28"/>
          <w:szCs w:val="28"/>
        </w:rPr>
      </w:pPr>
      <w:r>
        <w:rPr>
          <w:rStyle w:val="FontStyle15"/>
          <w:sz w:val="28"/>
          <w:szCs w:val="28"/>
        </w:rPr>
        <w:t>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работников Заказчика, ответственных за орг</w:t>
      </w:r>
      <w:r w:rsidR="008653ED">
        <w:rPr>
          <w:rStyle w:val="FontStyle15"/>
          <w:sz w:val="28"/>
          <w:szCs w:val="28"/>
        </w:rPr>
        <w:t>а</w:t>
      </w:r>
      <w:r>
        <w:rPr>
          <w:rStyle w:val="FontStyle15"/>
          <w:sz w:val="28"/>
          <w:szCs w:val="28"/>
        </w:rPr>
        <w:t xml:space="preserve">низацию проведения закупок. </w:t>
      </w:r>
    </w:p>
    <w:p w:rsidR="008749D8" w:rsidRDefault="008749D8">
      <w:pPr>
        <w:ind w:firstLine="540"/>
        <w:jc w:val="both"/>
        <w:rPr>
          <w:sz w:val="28"/>
          <w:szCs w:val="28"/>
        </w:rPr>
      </w:pPr>
      <w:r>
        <w:rPr>
          <w:rStyle w:val="FontStyle15"/>
          <w:sz w:val="28"/>
          <w:szCs w:val="28"/>
        </w:rPr>
        <w:t xml:space="preserve">3. </w:t>
      </w:r>
      <w:r>
        <w:rPr>
          <w:sz w:val="28"/>
          <w:szCs w:val="28"/>
        </w:rPr>
        <w:t>Участник закупки вправе обжаловать в судебном порядке действия (бездействие) заказчика при закупке товаров, работ, услуг.</w:t>
      </w:r>
    </w:p>
    <w:p w:rsidR="008749D8" w:rsidRDefault="008749D8">
      <w:pPr>
        <w:ind w:firstLine="540"/>
        <w:jc w:val="both"/>
        <w:rPr>
          <w:sz w:val="28"/>
          <w:szCs w:val="28"/>
        </w:rPr>
      </w:pPr>
      <w:r>
        <w:rPr>
          <w:sz w:val="28"/>
          <w:szCs w:val="28"/>
        </w:rPr>
        <w:t>4.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749D8" w:rsidRDefault="008749D8">
      <w:pPr>
        <w:ind w:left="340" w:firstLine="539"/>
        <w:jc w:val="both"/>
        <w:rPr>
          <w:sz w:val="28"/>
          <w:szCs w:val="28"/>
        </w:rPr>
      </w:pPr>
      <w:r>
        <w:rPr>
          <w:sz w:val="28"/>
          <w:szCs w:val="28"/>
        </w:rPr>
        <w:t xml:space="preserve">1) </w:t>
      </w:r>
      <w:proofErr w:type="spellStart"/>
      <w:r>
        <w:rPr>
          <w:sz w:val="28"/>
          <w:szCs w:val="28"/>
        </w:rPr>
        <w:t>неразмещения</w:t>
      </w:r>
      <w:proofErr w:type="spellEnd"/>
      <w:r>
        <w:rPr>
          <w:sz w:val="28"/>
          <w:szCs w:val="28"/>
        </w:rPr>
        <w:t xml:space="preserve">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653ED">
        <w:rPr>
          <w:sz w:val="28"/>
          <w:szCs w:val="28"/>
          <w:u w:val="single"/>
        </w:rPr>
        <w:t>www.zakupki.gov.ru</w:t>
      </w:r>
      <w:r>
        <w:rPr>
          <w:sz w:val="28"/>
          <w:szCs w:val="28"/>
        </w:rPr>
        <w:t>) (далее - официальный сайт)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8749D8" w:rsidRDefault="008749D8">
      <w:pPr>
        <w:ind w:left="340" w:firstLine="539"/>
        <w:jc w:val="both"/>
        <w:rPr>
          <w:sz w:val="28"/>
          <w:szCs w:val="28"/>
        </w:rPr>
      </w:pPr>
      <w:r>
        <w:rPr>
          <w:sz w:val="28"/>
          <w:szCs w:val="28"/>
        </w:rPr>
        <w:t>2) предъявления к участникам закупки требования о представлении документов, не предусмотренных документацией о закупке;</w:t>
      </w:r>
    </w:p>
    <w:p w:rsidR="008749D8" w:rsidRDefault="008749D8">
      <w:pPr>
        <w:ind w:left="340" w:firstLine="539"/>
        <w:jc w:val="both"/>
        <w:rPr>
          <w:sz w:val="28"/>
          <w:szCs w:val="28"/>
        </w:rPr>
      </w:pPr>
      <w:r>
        <w:rPr>
          <w:sz w:val="28"/>
          <w:szCs w:val="28"/>
        </w:rPr>
        <w:t>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w:t>
      </w:r>
      <w:r w:rsidR="008653ED">
        <w:rPr>
          <w:sz w:val="28"/>
          <w:szCs w:val="28"/>
        </w:rPr>
        <w:t xml:space="preserve"> закона</w:t>
      </w:r>
      <w:r>
        <w:rPr>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8749D8" w:rsidRDefault="008749D8"/>
    <w:sectPr w:rsidR="008749D8" w:rsidSect="00BE7B16">
      <w:footerReference w:type="default" r:id="rId11"/>
      <w:pgSz w:w="11906" w:h="16838"/>
      <w:pgMar w:top="709" w:right="567" w:bottom="709" w:left="1418" w:header="720" w:footer="720"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50" w:rsidRDefault="00F70650" w:rsidP="00BE7B16">
      <w:r>
        <w:separator/>
      </w:r>
    </w:p>
  </w:endnote>
  <w:endnote w:type="continuationSeparator" w:id="0">
    <w:p w:rsidR="00F70650" w:rsidRDefault="00F70650" w:rsidP="00BE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ont75">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50" w:rsidRDefault="00F70650">
    <w:pPr>
      <w:pStyle w:val="af1"/>
      <w:jc w:val="right"/>
    </w:pPr>
    <w:r>
      <w:fldChar w:fldCharType="begin"/>
    </w:r>
    <w:r>
      <w:instrText xml:space="preserve"> PAGE   \* MERGEFORMAT </w:instrText>
    </w:r>
    <w:r>
      <w:fldChar w:fldCharType="separate"/>
    </w:r>
    <w:r w:rsidR="00990408">
      <w:rPr>
        <w:noProof/>
      </w:rPr>
      <w:t>74</w:t>
    </w:r>
    <w:r>
      <w:rPr>
        <w:noProof/>
      </w:rPr>
      <w:fldChar w:fldCharType="end"/>
    </w:r>
  </w:p>
  <w:p w:rsidR="00F70650" w:rsidRDefault="00F7065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50" w:rsidRDefault="00F70650" w:rsidP="00BE7B16">
      <w:r>
        <w:separator/>
      </w:r>
    </w:p>
  </w:footnote>
  <w:footnote w:type="continuationSeparator" w:id="0">
    <w:p w:rsidR="00F70650" w:rsidRDefault="00F70650" w:rsidP="00BE7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2"/>
      <w:lvlText w:val="%1."/>
      <w:lvlJc w:val="left"/>
      <w:pPr>
        <w:tabs>
          <w:tab w:val="num" w:pos="432"/>
        </w:tabs>
        <w:ind w:left="432" w:hanging="432"/>
      </w:pPr>
      <w:rPr>
        <w:sz w:val="24"/>
        <w:szCs w:val="24"/>
      </w:rPr>
    </w:lvl>
    <w:lvl w:ilvl="1">
      <w:start w:val="1"/>
      <w:numFmt w:val="decimal"/>
      <w:lvlText w:val="%1.%2."/>
      <w:lvlJc w:val="left"/>
      <w:pPr>
        <w:tabs>
          <w:tab w:val="num" w:pos="1702"/>
        </w:tabs>
        <w:ind w:left="1702" w:hanging="567"/>
      </w:pPr>
    </w:lvl>
    <w:lvl w:ilvl="2">
      <w:start w:val="1"/>
      <w:numFmt w:val="decimal"/>
      <w:lvlText w:val="%1.%2.%3"/>
      <w:lvlJc w:val="left"/>
      <w:pPr>
        <w:tabs>
          <w:tab w:val="num" w:pos="767"/>
        </w:tabs>
        <w:ind w:left="540" w:firstLine="0"/>
      </w:pPr>
      <w:rPr>
        <w:spacing w:val="0"/>
        <w:sz w:val="28"/>
        <w:szCs w:val="28"/>
      </w:rPr>
    </w:lvl>
    <w:lvl w:ilvl="3">
      <w:start w:val="1"/>
      <w:numFmt w:val="decimal"/>
      <w:lvlText w:val="%1.%2.%3.%4."/>
      <w:lvlJc w:val="left"/>
      <w:pPr>
        <w:tabs>
          <w:tab w:val="num" w:pos="2127"/>
        </w:tabs>
        <w:ind w:left="2127" w:hanging="567"/>
      </w:pPr>
    </w:lvl>
    <w:lvl w:ilvl="4">
      <w:start w:val="1"/>
      <w:numFmt w:val="decimal"/>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center"/>
      <w:pPr>
        <w:tabs>
          <w:tab w:val="num" w:pos="567"/>
        </w:tabs>
        <w:ind w:left="567" w:hanging="279"/>
      </w:p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2127"/>
        </w:tabs>
        <w:ind w:left="2127" w:hanging="567"/>
      </w:pPr>
    </w:lvl>
    <w:lvl w:ilvl="4">
      <w:start w:val="1"/>
      <w:numFmt w:val="decimal"/>
      <w:lvlText w:val="%2.%3.%4.%5)"/>
      <w:lvlJc w:val="left"/>
      <w:pPr>
        <w:tabs>
          <w:tab w:val="num" w:pos="2285"/>
        </w:tabs>
        <w:ind w:left="2285"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3">
    <w:nsid w:val="00000004"/>
    <w:multiLevelType w:val="multilevel"/>
    <w:tmpl w:val="00000004"/>
    <w:name w:val="WW8Num4"/>
    <w:lvl w:ilvl="0">
      <w:start w:val="1"/>
      <w:numFmt w:val="decimal"/>
      <w:lvlText w:val="%1)"/>
      <w:lvlJc w:val="left"/>
      <w:pPr>
        <w:tabs>
          <w:tab w:val="num" w:pos="1495"/>
        </w:tabs>
        <w:ind w:left="1495" w:hanging="360"/>
      </w:pPr>
      <w:rPr>
        <w:color w:val="00000A"/>
      </w:rPr>
    </w:lvl>
    <w:lvl w:ilvl="1">
      <w:start w:val="1"/>
      <w:numFmt w:val="bullet"/>
      <w:lvlText w:val="o"/>
      <w:lvlJc w:val="left"/>
      <w:pPr>
        <w:tabs>
          <w:tab w:val="num" w:pos="2215"/>
        </w:tabs>
        <w:ind w:left="2215" w:hanging="360"/>
      </w:pPr>
      <w:rPr>
        <w:rFonts w:ascii="Courier New" w:hAnsi="Courier New" w:cs="Courier New"/>
      </w:rPr>
    </w:lvl>
    <w:lvl w:ilvl="2">
      <w:start w:val="1"/>
      <w:numFmt w:val="bullet"/>
      <w:lvlText w:val=""/>
      <w:lvlJc w:val="left"/>
      <w:pPr>
        <w:tabs>
          <w:tab w:val="num" w:pos="2935"/>
        </w:tabs>
        <w:ind w:left="2935" w:hanging="360"/>
      </w:pPr>
      <w:rPr>
        <w:rFonts w:ascii="Wingdings" w:hAnsi="Wingdings"/>
      </w:rPr>
    </w:lvl>
    <w:lvl w:ilvl="3">
      <w:start w:val="1"/>
      <w:numFmt w:val="bullet"/>
      <w:lvlText w:val=""/>
      <w:lvlJc w:val="left"/>
      <w:pPr>
        <w:tabs>
          <w:tab w:val="num" w:pos="3655"/>
        </w:tabs>
        <w:ind w:left="3655" w:hanging="360"/>
      </w:pPr>
      <w:rPr>
        <w:rFonts w:ascii="Symbol" w:hAnsi="Symbol"/>
      </w:rPr>
    </w:lvl>
    <w:lvl w:ilvl="4">
      <w:start w:val="1"/>
      <w:numFmt w:val="bullet"/>
      <w:lvlText w:val="o"/>
      <w:lvlJc w:val="left"/>
      <w:pPr>
        <w:tabs>
          <w:tab w:val="num" w:pos="4375"/>
        </w:tabs>
        <w:ind w:left="4375" w:hanging="360"/>
      </w:pPr>
      <w:rPr>
        <w:rFonts w:ascii="Courier New" w:hAnsi="Courier New" w:cs="Courier New"/>
      </w:rPr>
    </w:lvl>
    <w:lvl w:ilvl="5">
      <w:start w:val="1"/>
      <w:numFmt w:val="bullet"/>
      <w:lvlText w:val=""/>
      <w:lvlJc w:val="left"/>
      <w:pPr>
        <w:tabs>
          <w:tab w:val="num" w:pos="5095"/>
        </w:tabs>
        <w:ind w:left="5095" w:hanging="360"/>
      </w:pPr>
      <w:rPr>
        <w:rFonts w:ascii="Wingdings" w:hAnsi="Wingdings"/>
      </w:rPr>
    </w:lvl>
    <w:lvl w:ilvl="6">
      <w:start w:val="1"/>
      <w:numFmt w:val="bullet"/>
      <w:lvlText w:val=""/>
      <w:lvlJc w:val="left"/>
      <w:pPr>
        <w:tabs>
          <w:tab w:val="num" w:pos="5815"/>
        </w:tabs>
        <w:ind w:left="5815" w:hanging="360"/>
      </w:pPr>
      <w:rPr>
        <w:rFonts w:ascii="Symbol" w:hAnsi="Symbol"/>
      </w:rPr>
    </w:lvl>
    <w:lvl w:ilvl="7">
      <w:start w:val="1"/>
      <w:numFmt w:val="bullet"/>
      <w:lvlText w:val="o"/>
      <w:lvlJc w:val="left"/>
      <w:pPr>
        <w:tabs>
          <w:tab w:val="num" w:pos="6535"/>
        </w:tabs>
        <w:ind w:left="6535" w:hanging="360"/>
      </w:pPr>
      <w:rPr>
        <w:rFonts w:ascii="Courier New" w:hAnsi="Courier New" w:cs="Courier New"/>
      </w:rPr>
    </w:lvl>
    <w:lvl w:ilvl="8">
      <w:start w:val="1"/>
      <w:numFmt w:val="bullet"/>
      <w:lvlText w:val=""/>
      <w:lvlJc w:val="left"/>
      <w:pPr>
        <w:tabs>
          <w:tab w:val="num" w:pos="7255"/>
        </w:tabs>
        <w:ind w:left="7255"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928"/>
        </w:tabs>
        <w:ind w:left="928" w:hanging="360"/>
      </w:pPr>
    </w:lvl>
    <w:lvl w:ilvl="1">
      <w:start w:val="1"/>
      <w:numFmt w:val="bullet"/>
      <w:lvlText w:val="o"/>
      <w:lvlJc w:val="left"/>
      <w:pPr>
        <w:tabs>
          <w:tab w:val="num" w:pos="1648"/>
        </w:tabs>
        <w:ind w:left="1648" w:hanging="360"/>
      </w:pPr>
      <w:rPr>
        <w:rFonts w:ascii="Courier New" w:hAnsi="Courier New" w:cs="Courier New"/>
      </w:rPr>
    </w:lvl>
    <w:lvl w:ilvl="2">
      <w:start w:val="1"/>
      <w:numFmt w:val="bullet"/>
      <w:lvlText w:val=""/>
      <w:lvlJc w:val="left"/>
      <w:pPr>
        <w:tabs>
          <w:tab w:val="num" w:pos="2368"/>
        </w:tabs>
        <w:ind w:left="2368" w:hanging="360"/>
      </w:pPr>
      <w:rPr>
        <w:rFonts w:ascii="Wingdings" w:hAnsi="Wingdings"/>
      </w:rPr>
    </w:lvl>
    <w:lvl w:ilvl="3">
      <w:start w:val="1"/>
      <w:numFmt w:val="bullet"/>
      <w:lvlText w:val=""/>
      <w:lvlJc w:val="left"/>
      <w:pPr>
        <w:tabs>
          <w:tab w:val="num" w:pos="3088"/>
        </w:tabs>
        <w:ind w:left="3088" w:hanging="360"/>
      </w:pPr>
      <w:rPr>
        <w:rFonts w:ascii="Symbol" w:hAnsi="Symbol"/>
      </w:rPr>
    </w:lvl>
    <w:lvl w:ilvl="4">
      <w:start w:val="1"/>
      <w:numFmt w:val="bullet"/>
      <w:lvlText w:val="o"/>
      <w:lvlJc w:val="left"/>
      <w:pPr>
        <w:tabs>
          <w:tab w:val="num" w:pos="3808"/>
        </w:tabs>
        <w:ind w:left="3808" w:hanging="360"/>
      </w:pPr>
      <w:rPr>
        <w:rFonts w:ascii="Courier New" w:hAnsi="Courier New" w:cs="Courier New"/>
      </w:rPr>
    </w:lvl>
    <w:lvl w:ilvl="5">
      <w:start w:val="1"/>
      <w:numFmt w:val="bullet"/>
      <w:lvlText w:val=""/>
      <w:lvlJc w:val="left"/>
      <w:pPr>
        <w:tabs>
          <w:tab w:val="num" w:pos="4528"/>
        </w:tabs>
        <w:ind w:left="4528" w:hanging="360"/>
      </w:pPr>
      <w:rPr>
        <w:rFonts w:ascii="Wingdings" w:hAnsi="Wingdings"/>
      </w:rPr>
    </w:lvl>
    <w:lvl w:ilvl="6">
      <w:start w:val="1"/>
      <w:numFmt w:val="bullet"/>
      <w:lvlText w:val=""/>
      <w:lvlJc w:val="left"/>
      <w:pPr>
        <w:tabs>
          <w:tab w:val="num" w:pos="5248"/>
        </w:tabs>
        <w:ind w:left="5248" w:hanging="360"/>
      </w:pPr>
      <w:rPr>
        <w:rFonts w:ascii="Symbol" w:hAnsi="Symbol"/>
      </w:rPr>
    </w:lvl>
    <w:lvl w:ilvl="7">
      <w:start w:val="1"/>
      <w:numFmt w:val="bullet"/>
      <w:lvlText w:val="o"/>
      <w:lvlJc w:val="left"/>
      <w:pPr>
        <w:tabs>
          <w:tab w:val="num" w:pos="5968"/>
        </w:tabs>
        <w:ind w:left="5968" w:hanging="360"/>
      </w:pPr>
      <w:rPr>
        <w:rFonts w:ascii="Courier New" w:hAnsi="Courier New" w:cs="Courier New"/>
      </w:rPr>
    </w:lvl>
    <w:lvl w:ilvl="8">
      <w:start w:val="1"/>
      <w:numFmt w:val="bullet"/>
      <w:lvlText w:val=""/>
      <w:lvlJc w:val="left"/>
      <w:pPr>
        <w:tabs>
          <w:tab w:val="num" w:pos="6688"/>
        </w:tabs>
        <w:ind w:left="6688"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156" w:hanging="360"/>
      </w:pPr>
    </w:lvl>
    <w:lvl w:ilvl="2">
      <w:start w:val="1"/>
      <w:numFmt w:val="lowerRoman"/>
      <w:lvlText w:val="%2.%3."/>
      <w:lvlJc w:val="left"/>
      <w:pPr>
        <w:tabs>
          <w:tab w:val="num" w:pos="0"/>
        </w:tabs>
        <w:ind w:left="1876" w:hanging="180"/>
      </w:pPr>
    </w:lvl>
    <w:lvl w:ilvl="3">
      <w:start w:val="1"/>
      <w:numFmt w:val="decimal"/>
      <w:lvlText w:val="%2.%3.%4."/>
      <w:lvlJc w:val="left"/>
      <w:pPr>
        <w:tabs>
          <w:tab w:val="num" w:pos="0"/>
        </w:tabs>
        <w:ind w:left="2596" w:hanging="360"/>
      </w:pPr>
    </w:lvl>
    <w:lvl w:ilvl="4">
      <w:start w:val="1"/>
      <w:numFmt w:val="lowerLetter"/>
      <w:lvlText w:val="%2.%3.%4.%5."/>
      <w:lvlJc w:val="left"/>
      <w:pPr>
        <w:tabs>
          <w:tab w:val="num" w:pos="0"/>
        </w:tabs>
        <w:ind w:left="3316" w:hanging="360"/>
      </w:pPr>
    </w:lvl>
    <w:lvl w:ilvl="5">
      <w:start w:val="1"/>
      <w:numFmt w:val="lowerRoman"/>
      <w:lvlText w:val="%2.%3.%4.%5.%6."/>
      <w:lvlJc w:val="left"/>
      <w:pPr>
        <w:tabs>
          <w:tab w:val="num" w:pos="0"/>
        </w:tabs>
        <w:ind w:left="4036" w:hanging="180"/>
      </w:pPr>
    </w:lvl>
    <w:lvl w:ilvl="6">
      <w:start w:val="1"/>
      <w:numFmt w:val="decimal"/>
      <w:lvlText w:val="%2.%3.%4.%5.%6.%7."/>
      <w:lvlJc w:val="left"/>
      <w:pPr>
        <w:tabs>
          <w:tab w:val="num" w:pos="0"/>
        </w:tabs>
        <w:ind w:left="4756" w:hanging="360"/>
      </w:pPr>
    </w:lvl>
    <w:lvl w:ilvl="7">
      <w:start w:val="1"/>
      <w:numFmt w:val="lowerLetter"/>
      <w:lvlText w:val="%2.%3.%4.%5.%6.%7.%8."/>
      <w:lvlJc w:val="left"/>
      <w:pPr>
        <w:tabs>
          <w:tab w:val="num" w:pos="0"/>
        </w:tabs>
        <w:ind w:left="5476" w:hanging="360"/>
      </w:pPr>
    </w:lvl>
    <w:lvl w:ilvl="8">
      <w:start w:val="1"/>
      <w:numFmt w:val="lowerRoman"/>
      <w:lvlText w:val="%2.%3.%4.%5.%6.%7.%8.%9."/>
      <w:lvlJc w:val="left"/>
      <w:pPr>
        <w:tabs>
          <w:tab w:val="num" w:pos="0"/>
        </w:tabs>
        <w:ind w:left="6196" w:hanging="180"/>
      </w:pPr>
    </w:lvl>
  </w:abstractNum>
  <w:abstractNum w:abstractNumId="6">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7">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8"/>
  <w:defaultTableStyle w:val="a2"/>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35397"/>
    <w:rsid w:val="00020791"/>
    <w:rsid w:val="0002198E"/>
    <w:rsid w:val="0003545E"/>
    <w:rsid w:val="00035AF4"/>
    <w:rsid w:val="00064031"/>
    <w:rsid w:val="0006532D"/>
    <w:rsid w:val="000A0746"/>
    <w:rsid w:val="000C1410"/>
    <w:rsid w:val="000D729B"/>
    <w:rsid w:val="000E46DD"/>
    <w:rsid w:val="00111107"/>
    <w:rsid w:val="001124A4"/>
    <w:rsid w:val="00126615"/>
    <w:rsid w:val="00127F6E"/>
    <w:rsid w:val="00144E1D"/>
    <w:rsid w:val="00144EB5"/>
    <w:rsid w:val="00152858"/>
    <w:rsid w:val="00186D4C"/>
    <w:rsid w:val="00191C2B"/>
    <w:rsid w:val="00194147"/>
    <w:rsid w:val="001C6B83"/>
    <w:rsid w:val="001E6DDE"/>
    <w:rsid w:val="001F15F8"/>
    <w:rsid w:val="00203E61"/>
    <w:rsid w:val="00252AD0"/>
    <w:rsid w:val="00263DEB"/>
    <w:rsid w:val="002A1D88"/>
    <w:rsid w:val="002A78CD"/>
    <w:rsid w:val="002A7EFB"/>
    <w:rsid w:val="002C28DD"/>
    <w:rsid w:val="002C54B5"/>
    <w:rsid w:val="00310EE6"/>
    <w:rsid w:val="003334E4"/>
    <w:rsid w:val="00336361"/>
    <w:rsid w:val="003378A9"/>
    <w:rsid w:val="0039025E"/>
    <w:rsid w:val="00397695"/>
    <w:rsid w:val="003A18E6"/>
    <w:rsid w:val="003A57F8"/>
    <w:rsid w:val="003A7428"/>
    <w:rsid w:val="003B43A4"/>
    <w:rsid w:val="003B532A"/>
    <w:rsid w:val="003D42CF"/>
    <w:rsid w:val="003E341A"/>
    <w:rsid w:val="003F61E3"/>
    <w:rsid w:val="004947D8"/>
    <w:rsid w:val="004A35D4"/>
    <w:rsid w:val="004A4615"/>
    <w:rsid w:val="004A5040"/>
    <w:rsid w:val="004A6593"/>
    <w:rsid w:val="004C1ABA"/>
    <w:rsid w:val="004C2C6A"/>
    <w:rsid w:val="004F5F71"/>
    <w:rsid w:val="00510D60"/>
    <w:rsid w:val="00535397"/>
    <w:rsid w:val="0054113A"/>
    <w:rsid w:val="00547EA1"/>
    <w:rsid w:val="00553F61"/>
    <w:rsid w:val="00557CA7"/>
    <w:rsid w:val="00567A66"/>
    <w:rsid w:val="00574579"/>
    <w:rsid w:val="00583440"/>
    <w:rsid w:val="00587E19"/>
    <w:rsid w:val="005B0D71"/>
    <w:rsid w:val="005B616B"/>
    <w:rsid w:val="005E4EEE"/>
    <w:rsid w:val="005F1ED0"/>
    <w:rsid w:val="00603F75"/>
    <w:rsid w:val="00613D85"/>
    <w:rsid w:val="00642AED"/>
    <w:rsid w:val="00686874"/>
    <w:rsid w:val="00697038"/>
    <w:rsid w:val="006A682D"/>
    <w:rsid w:val="006B17F9"/>
    <w:rsid w:val="007106D8"/>
    <w:rsid w:val="00710C10"/>
    <w:rsid w:val="00710D9D"/>
    <w:rsid w:val="00735DED"/>
    <w:rsid w:val="00740424"/>
    <w:rsid w:val="00743E75"/>
    <w:rsid w:val="00756E3F"/>
    <w:rsid w:val="007636D7"/>
    <w:rsid w:val="00766B16"/>
    <w:rsid w:val="00766C6B"/>
    <w:rsid w:val="00795424"/>
    <w:rsid w:val="007E37F2"/>
    <w:rsid w:val="00802A9E"/>
    <w:rsid w:val="0082469C"/>
    <w:rsid w:val="008351D8"/>
    <w:rsid w:val="008653ED"/>
    <w:rsid w:val="00865889"/>
    <w:rsid w:val="008749D8"/>
    <w:rsid w:val="0088633E"/>
    <w:rsid w:val="00893590"/>
    <w:rsid w:val="008956B9"/>
    <w:rsid w:val="008A3ED7"/>
    <w:rsid w:val="008E3355"/>
    <w:rsid w:val="008F1639"/>
    <w:rsid w:val="009138A6"/>
    <w:rsid w:val="00924E7C"/>
    <w:rsid w:val="00947230"/>
    <w:rsid w:val="00953D41"/>
    <w:rsid w:val="00971114"/>
    <w:rsid w:val="00990408"/>
    <w:rsid w:val="009B1CA0"/>
    <w:rsid w:val="009B602E"/>
    <w:rsid w:val="009C5E7D"/>
    <w:rsid w:val="00A37A68"/>
    <w:rsid w:val="00A739F9"/>
    <w:rsid w:val="00A93605"/>
    <w:rsid w:val="00AA44E8"/>
    <w:rsid w:val="00AD1789"/>
    <w:rsid w:val="00AD6A34"/>
    <w:rsid w:val="00AF30A3"/>
    <w:rsid w:val="00B160E8"/>
    <w:rsid w:val="00B35E09"/>
    <w:rsid w:val="00B40785"/>
    <w:rsid w:val="00B55729"/>
    <w:rsid w:val="00B62457"/>
    <w:rsid w:val="00BC4D44"/>
    <w:rsid w:val="00BC4EAD"/>
    <w:rsid w:val="00BC7624"/>
    <w:rsid w:val="00BE7B16"/>
    <w:rsid w:val="00C018E2"/>
    <w:rsid w:val="00C06ED7"/>
    <w:rsid w:val="00C67687"/>
    <w:rsid w:val="00C82C89"/>
    <w:rsid w:val="00CC2BA3"/>
    <w:rsid w:val="00CF39A3"/>
    <w:rsid w:val="00D416A6"/>
    <w:rsid w:val="00D66FDE"/>
    <w:rsid w:val="00D72DDF"/>
    <w:rsid w:val="00D92ECE"/>
    <w:rsid w:val="00D968EE"/>
    <w:rsid w:val="00DE5194"/>
    <w:rsid w:val="00DE5BD4"/>
    <w:rsid w:val="00E12754"/>
    <w:rsid w:val="00E5189A"/>
    <w:rsid w:val="00E833AC"/>
    <w:rsid w:val="00E8547C"/>
    <w:rsid w:val="00EE1147"/>
    <w:rsid w:val="00F2149D"/>
    <w:rsid w:val="00F429D0"/>
    <w:rsid w:val="00F70650"/>
    <w:rsid w:val="00F8136A"/>
    <w:rsid w:val="00F8308E"/>
    <w:rsid w:val="00F84F9A"/>
    <w:rsid w:val="00FA084B"/>
    <w:rsid w:val="00FB54E5"/>
    <w:rsid w:val="00FD341C"/>
    <w:rsid w:val="00FE18E2"/>
    <w:rsid w:val="00FE19A1"/>
    <w:rsid w:val="00FE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8956B9"/>
    <w:pPr>
      <w:suppressAutoHyphens/>
    </w:pPr>
    <w:rPr>
      <w:rFonts w:eastAsia="Arial Unicode MS" w:cs="Arial Unicode MS"/>
      <w:kern w:val="1"/>
      <w:sz w:val="24"/>
      <w:szCs w:val="24"/>
      <w:lang w:eastAsia="hi-IN" w:bidi="hi-IN"/>
    </w:rPr>
  </w:style>
  <w:style w:type="paragraph" w:styleId="10">
    <w:name w:val="heading 1"/>
    <w:basedOn w:val="a2"/>
    <w:next w:val="a3"/>
    <w:qFormat/>
    <w:rsid w:val="008956B9"/>
    <w:pPr>
      <w:keepNext/>
      <w:spacing w:before="240" w:after="60"/>
      <w:outlineLvl w:val="0"/>
    </w:pPr>
    <w:rPr>
      <w:rFonts w:ascii="Arial" w:hAnsi="Arial" w:cs="Arial"/>
      <w:b/>
      <w:bCs/>
      <w:sz w:val="32"/>
      <w:szCs w:val="32"/>
    </w:rPr>
  </w:style>
  <w:style w:type="paragraph" w:styleId="2">
    <w:name w:val="heading 2"/>
    <w:basedOn w:val="a2"/>
    <w:next w:val="a3"/>
    <w:qFormat/>
    <w:rsid w:val="008956B9"/>
    <w:pPr>
      <w:keepNext/>
      <w:numPr>
        <w:numId w:val="2"/>
      </w:numPr>
      <w:spacing w:before="240" w:after="60"/>
      <w:outlineLvl w:val="1"/>
    </w:pPr>
    <w:rPr>
      <w:rFonts w:ascii="Arial" w:hAnsi="Arial" w:cs="Arial"/>
      <w:b/>
      <w:bCs/>
      <w:i/>
      <w:iCs/>
      <w:sz w:val="28"/>
      <w:szCs w:val="28"/>
    </w:rPr>
  </w:style>
  <w:style w:type="paragraph" w:styleId="30">
    <w:name w:val="heading 3"/>
    <w:basedOn w:val="a2"/>
    <w:next w:val="a3"/>
    <w:qFormat/>
    <w:rsid w:val="008956B9"/>
    <w:pPr>
      <w:keepNext/>
      <w:tabs>
        <w:tab w:val="num" w:pos="432"/>
      </w:tabs>
      <w:spacing w:before="240" w:after="60"/>
      <w:ind w:left="432" w:hanging="432"/>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8956B9"/>
    <w:rPr>
      <w:sz w:val="24"/>
      <w:szCs w:val="24"/>
    </w:rPr>
  </w:style>
  <w:style w:type="character" w:customStyle="1" w:styleId="WW8Num1z2">
    <w:name w:val="WW8Num1z2"/>
    <w:rsid w:val="008956B9"/>
    <w:rPr>
      <w:spacing w:val="0"/>
      <w:sz w:val="28"/>
      <w:szCs w:val="28"/>
    </w:rPr>
  </w:style>
  <w:style w:type="character" w:customStyle="1" w:styleId="WW8Num2z0">
    <w:name w:val="WW8Num2z0"/>
    <w:rsid w:val="008956B9"/>
    <w:rPr>
      <w:sz w:val="24"/>
      <w:szCs w:val="24"/>
    </w:rPr>
  </w:style>
  <w:style w:type="character" w:customStyle="1" w:styleId="WW8Num2z2">
    <w:name w:val="WW8Num2z2"/>
    <w:rsid w:val="008956B9"/>
    <w:rPr>
      <w:spacing w:val="0"/>
      <w:sz w:val="28"/>
      <w:szCs w:val="28"/>
    </w:rPr>
  </w:style>
  <w:style w:type="character" w:customStyle="1" w:styleId="WW8Num3z2">
    <w:name w:val="WW8Num3z2"/>
    <w:rsid w:val="008956B9"/>
    <w:rPr>
      <w:rFonts w:ascii="Wingdings" w:hAnsi="Wingdings"/>
    </w:rPr>
  </w:style>
  <w:style w:type="character" w:customStyle="1" w:styleId="WW8Num4z0">
    <w:name w:val="WW8Num4z0"/>
    <w:rsid w:val="008956B9"/>
    <w:rPr>
      <w:color w:val="00000A"/>
    </w:rPr>
  </w:style>
  <w:style w:type="character" w:customStyle="1" w:styleId="WW8Num4z1">
    <w:name w:val="WW8Num4z1"/>
    <w:rsid w:val="008956B9"/>
    <w:rPr>
      <w:rFonts w:ascii="Courier New" w:hAnsi="Courier New" w:cs="Courier New"/>
    </w:rPr>
  </w:style>
  <w:style w:type="character" w:customStyle="1" w:styleId="WW8Num4z2">
    <w:name w:val="WW8Num4z2"/>
    <w:rsid w:val="008956B9"/>
    <w:rPr>
      <w:rFonts w:ascii="Wingdings" w:hAnsi="Wingdings"/>
    </w:rPr>
  </w:style>
  <w:style w:type="character" w:customStyle="1" w:styleId="WW8Num4z3">
    <w:name w:val="WW8Num4z3"/>
    <w:rsid w:val="008956B9"/>
    <w:rPr>
      <w:rFonts w:ascii="Symbol" w:hAnsi="Symbol"/>
    </w:rPr>
  </w:style>
  <w:style w:type="character" w:customStyle="1" w:styleId="WW8Num5z1">
    <w:name w:val="WW8Num5z1"/>
    <w:rsid w:val="008956B9"/>
    <w:rPr>
      <w:rFonts w:ascii="Courier New" w:hAnsi="Courier New" w:cs="Courier New"/>
    </w:rPr>
  </w:style>
  <w:style w:type="character" w:customStyle="1" w:styleId="WW8Num5z2">
    <w:name w:val="WW8Num5z2"/>
    <w:rsid w:val="008956B9"/>
    <w:rPr>
      <w:rFonts w:ascii="Wingdings" w:hAnsi="Wingdings"/>
    </w:rPr>
  </w:style>
  <w:style w:type="character" w:customStyle="1" w:styleId="WW8Num5z3">
    <w:name w:val="WW8Num5z3"/>
    <w:rsid w:val="008956B9"/>
    <w:rPr>
      <w:rFonts w:ascii="Symbol" w:hAnsi="Symbol"/>
    </w:rPr>
  </w:style>
  <w:style w:type="character" w:customStyle="1" w:styleId="Absatz-Standardschriftart">
    <w:name w:val="Absatz-Standardschriftart"/>
    <w:rsid w:val="008956B9"/>
  </w:style>
  <w:style w:type="character" w:customStyle="1" w:styleId="WW-Absatz-Standardschriftart">
    <w:name w:val="WW-Absatz-Standardschriftart"/>
    <w:rsid w:val="008956B9"/>
  </w:style>
  <w:style w:type="character" w:customStyle="1" w:styleId="WW8Num3z0">
    <w:name w:val="WW8Num3z0"/>
    <w:rsid w:val="008956B9"/>
    <w:rPr>
      <w:color w:val="00000A"/>
    </w:rPr>
  </w:style>
  <w:style w:type="character" w:customStyle="1" w:styleId="WW8Num3z1">
    <w:name w:val="WW8Num3z1"/>
    <w:rsid w:val="008956B9"/>
    <w:rPr>
      <w:rFonts w:ascii="Courier New" w:hAnsi="Courier New"/>
    </w:rPr>
  </w:style>
  <w:style w:type="character" w:customStyle="1" w:styleId="WW8Num3z3">
    <w:name w:val="WW8Num3z3"/>
    <w:rsid w:val="008956B9"/>
    <w:rPr>
      <w:rFonts w:ascii="Symbol" w:hAnsi="Symbol"/>
    </w:rPr>
  </w:style>
  <w:style w:type="character" w:customStyle="1" w:styleId="WW-Absatz-Standardschriftart1">
    <w:name w:val="WW-Absatz-Standardschriftart1"/>
    <w:rsid w:val="008956B9"/>
  </w:style>
  <w:style w:type="character" w:customStyle="1" w:styleId="11">
    <w:name w:val="Основной шрифт абзаца1"/>
    <w:rsid w:val="008956B9"/>
  </w:style>
  <w:style w:type="character" w:customStyle="1" w:styleId="12">
    <w:name w:val="Знак Знак1"/>
    <w:basedOn w:val="11"/>
    <w:rsid w:val="008956B9"/>
  </w:style>
  <w:style w:type="character" w:customStyle="1" w:styleId="postbody">
    <w:name w:val="postbody"/>
    <w:basedOn w:val="11"/>
    <w:rsid w:val="008956B9"/>
  </w:style>
  <w:style w:type="character" w:customStyle="1" w:styleId="grame">
    <w:name w:val="grame"/>
    <w:basedOn w:val="11"/>
    <w:rsid w:val="008956B9"/>
  </w:style>
  <w:style w:type="character" w:styleId="a7">
    <w:name w:val="Hyperlink"/>
    <w:basedOn w:val="11"/>
    <w:rsid w:val="008956B9"/>
    <w:rPr>
      <w:color w:val="0000FF"/>
      <w:u w:val="single"/>
    </w:rPr>
  </w:style>
  <w:style w:type="character" w:customStyle="1" w:styleId="s101">
    <w:name w:val="s_101"/>
    <w:basedOn w:val="11"/>
    <w:rsid w:val="008956B9"/>
    <w:rPr>
      <w:b/>
      <w:dstrike/>
      <w:color w:val="000080"/>
      <w:u w:val="none"/>
    </w:rPr>
  </w:style>
  <w:style w:type="character" w:customStyle="1" w:styleId="a8">
    <w:name w:val="Знак Знак"/>
    <w:basedOn w:val="11"/>
    <w:rsid w:val="008956B9"/>
    <w:rPr>
      <w:sz w:val="24"/>
      <w:szCs w:val="24"/>
      <w:lang w:val="ru-RU" w:eastAsia="ar-SA" w:bidi="ar-SA"/>
    </w:rPr>
  </w:style>
  <w:style w:type="character" w:customStyle="1" w:styleId="13">
    <w:name w:val="Номер страницы1"/>
    <w:basedOn w:val="11"/>
    <w:rsid w:val="008956B9"/>
  </w:style>
  <w:style w:type="character" w:customStyle="1" w:styleId="text-10">
    <w:name w:val="text-10"/>
    <w:basedOn w:val="11"/>
    <w:rsid w:val="008956B9"/>
  </w:style>
  <w:style w:type="character" w:styleId="a9">
    <w:name w:val="Strong"/>
    <w:basedOn w:val="11"/>
    <w:qFormat/>
    <w:rsid w:val="008956B9"/>
    <w:rPr>
      <w:b/>
      <w:bCs/>
    </w:rPr>
  </w:style>
  <w:style w:type="character" w:customStyle="1" w:styleId="FontStyle15">
    <w:name w:val="Font Style15"/>
    <w:basedOn w:val="11"/>
    <w:rsid w:val="008956B9"/>
    <w:rPr>
      <w:rFonts w:ascii="Times New Roman" w:hAnsi="Times New Roman" w:cs="Times New Roman"/>
      <w:sz w:val="24"/>
      <w:szCs w:val="24"/>
    </w:rPr>
  </w:style>
  <w:style w:type="character" w:customStyle="1" w:styleId="14">
    <w:name w:val="Знак примечания1"/>
    <w:basedOn w:val="11"/>
    <w:rsid w:val="008956B9"/>
    <w:rPr>
      <w:sz w:val="16"/>
      <w:szCs w:val="16"/>
    </w:rPr>
  </w:style>
  <w:style w:type="character" w:customStyle="1" w:styleId="aa">
    <w:name w:val="Тема примечания Знак"/>
    <w:basedOn w:val="12"/>
    <w:rsid w:val="008956B9"/>
  </w:style>
  <w:style w:type="character" w:customStyle="1" w:styleId="31">
    <w:name w:val="Стиль3 Знак"/>
    <w:basedOn w:val="11"/>
    <w:rsid w:val="008956B9"/>
    <w:rPr>
      <w:sz w:val="24"/>
    </w:rPr>
  </w:style>
  <w:style w:type="character" w:customStyle="1" w:styleId="ab">
    <w:name w:val="Текст примечания Знак"/>
    <w:basedOn w:val="11"/>
    <w:rsid w:val="008956B9"/>
    <w:rPr>
      <w:lang w:val="ru-RU" w:eastAsia="ar-SA" w:bidi="ar-SA"/>
    </w:rPr>
  </w:style>
  <w:style w:type="character" w:customStyle="1" w:styleId="FontStyle14">
    <w:name w:val="Font Style14"/>
    <w:basedOn w:val="11"/>
    <w:rsid w:val="008956B9"/>
    <w:rPr>
      <w:rFonts w:ascii="Times New Roman" w:hAnsi="Times New Roman" w:cs="Times New Roman"/>
      <w:sz w:val="26"/>
      <w:szCs w:val="26"/>
    </w:rPr>
  </w:style>
  <w:style w:type="character" w:customStyle="1" w:styleId="FontStyle18">
    <w:name w:val="Font Style18"/>
    <w:basedOn w:val="11"/>
    <w:rsid w:val="008956B9"/>
    <w:rPr>
      <w:rFonts w:ascii="Times New Roman" w:hAnsi="Times New Roman" w:cs="Times New Roman"/>
      <w:sz w:val="26"/>
      <w:szCs w:val="26"/>
    </w:rPr>
  </w:style>
  <w:style w:type="character" w:customStyle="1" w:styleId="FontStyle13">
    <w:name w:val="Font Style13"/>
    <w:basedOn w:val="11"/>
    <w:rsid w:val="008956B9"/>
    <w:rPr>
      <w:rFonts w:ascii="Times New Roman" w:hAnsi="Times New Roman" w:cs="Times New Roman"/>
      <w:sz w:val="24"/>
      <w:szCs w:val="24"/>
    </w:rPr>
  </w:style>
  <w:style w:type="character" w:customStyle="1" w:styleId="32">
    <w:name w:val="Заголовок 3 Знак"/>
    <w:basedOn w:val="11"/>
    <w:rsid w:val="008956B9"/>
    <w:rPr>
      <w:rFonts w:ascii="Arial" w:hAnsi="Arial" w:cs="Arial"/>
      <w:b/>
      <w:bCs/>
      <w:sz w:val="26"/>
      <w:szCs w:val="26"/>
    </w:rPr>
  </w:style>
  <w:style w:type="character" w:customStyle="1" w:styleId="15">
    <w:name w:val="Знак сноски1"/>
    <w:basedOn w:val="11"/>
    <w:rsid w:val="008956B9"/>
    <w:rPr>
      <w:vertAlign w:val="superscript"/>
    </w:rPr>
  </w:style>
  <w:style w:type="character" w:customStyle="1" w:styleId="ListLabel1">
    <w:name w:val="ListLabel 1"/>
    <w:rsid w:val="008956B9"/>
    <w:rPr>
      <w:rFonts w:cs="Courier New"/>
    </w:rPr>
  </w:style>
  <w:style w:type="character" w:customStyle="1" w:styleId="ListLabel2">
    <w:name w:val="ListLabel 2"/>
    <w:rsid w:val="008956B9"/>
    <w:rPr>
      <w:spacing w:val="0"/>
      <w:sz w:val="28"/>
      <w:szCs w:val="28"/>
    </w:rPr>
  </w:style>
  <w:style w:type="character" w:customStyle="1" w:styleId="ListLabel3">
    <w:name w:val="ListLabel 3"/>
    <w:rsid w:val="008956B9"/>
    <w:rPr>
      <w:sz w:val="24"/>
      <w:szCs w:val="24"/>
    </w:rPr>
  </w:style>
  <w:style w:type="character" w:customStyle="1" w:styleId="ListLabel4">
    <w:name w:val="ListLabel 4"/>
    <w:rsid w:val="008956B9"/>
    <w:rPr>
      <w:rFonts w:cs="Times New Roman"/>
      <w:b/>
      <w:i w:val="0"/>
      <w:sz w:val="22"/>
      <w:szCs w:val="22"/>
    </w:rPr>
  </w:style>
  <w:style w:type="character" w:customStyle="1" w:styleId="ListLabel5">
    <w:name w:val="ListLabel 5"/>
    <w:rsid w:val="008956B9"/>
    <w:rPr>
      <w:color w:val="00000A"/>
    </w:rPr>
  </w:style>
  <w:style w:type="character" w:customStyle="1" w:styleId="ac">
    <w:name w:val="Символ нумерации"/>
    <w:rsid w:val="008956B9"/>
  </w:style>
  <w:style w:type="paragraph" w:customStyle="1" w:styleId="ad">
    <w:name w:val="Заголовок"/>
    <w:basedOn w:val="a2"/>
    <w:next w:val="a3"/>
    <w:rsid w:val="008956B9"/>
    <w:pPr>
      <w:keepNext/>
      <w:spacing w:before="240" w:after="120"/>
    </w:pPr>
    <w:rPr>
      <w:rFonts w:ascii="Arial" w:hAnsi="Arial"/>
      <w:sz w:val="28"/>
      <w:szCs w:val="28"/>
    </w:rPr>
  </w:style>
  <w:style w:type="paragraph" w:styleId="a3">
    <w:name w:val="Body Text"/>
    <w:basedOn w:val="a2"/>
    <w:rsid w:val="008956B9"/>
    <w:pPr>
      <w:spacing w:after="120"/>
      <w:jc w:val="both"/>
    </w:pPr>
  </w:style>
  <w:style w:type="paragraph" w:styleId="ae">
    <w:name w:val="List"/>
    <w:basedOn w:val="a3"/>
    <w:rsid w:val="008956B9"/>
  </w:style>
  <w:style w:type="paragraph" w:customStyle="1" w:styleId="16">
    <w:name w:val="Название1"/>
    <w:basedOn w:val="a2"/>
    <w:rsid w:val="008956B9"/>
    <w:pPr>
      <w:suppressLineNumbers/>
      <w:spacing w:before="120" w:after="120"/>
    </w:pPr>
    <w:rPr>
      <w:i/>
      <w:iCs/>
    </w:rPr>
  </w:style>
  <w:style w:type="paragraph" w:customStyle="1" w:styleId="17">
    <w:name w:val="Указатель1"/>
    <w:basedOn w:val="a2"/>
    <w:rsid w:val="008956B9"/>
    <w:pPr>
      <w:suppressLineNumbers/>
    </w:pPr>
  </w:style>
  <w:style w:type="paragraph" w:customStyle="1" w:styleId="af">
    <w:name w:val="Знак"/>
    <w:basedOn w:val="a2"/>
    <w:rsid w:val="008956B9"/>
    <w:pPr>
      <w:widowControl w:val="0"/>
      <w:spacing w:after="160" w:line="240" w:lineRule="exact"/>
      <w:jc w:val="right"/>
    </w:pPr>
    <w:rPr>
      <w:sz w:val="20"/>
      <w:szCs w:val="20"/>
      <w:lang w:val="en-GB"/>
    </w:rPr>
  </w:style>
  <w:style w:type="paragraph" w:styleId="af0">
    <w:name w:val="Body Text Indent"/>
    <w:basedOn w:val="a2"/>
    <w:rsid w:val="008956B9"/>
    <w:pPr>
      <w:spacing w:after="120"/>
      <w:ind w:left="283" w:firstLine="900"/>
      <w:jc w:val="both"/>
    </w:pPr>
  </w:style>
  <w:style w:type="paragraph" w:customStyle="1" w:styleId="Oaeno">
    <w:name w:val="Oaeno"/>
    <w:basedOn w:val="a2"/>
    <w:rsid w:val="008956B9"/>
    <w:rPr>
      <w:rFonts w:ascii="Courier New" w:hAnsi="Courier New"/>
      <w:sz w:val="20"/>
      <w:szCs w:val="20"/>
    </w:rPr>
  </w:style>
  <w:style w:type="paragraph" w:customStyle="1" w:styleId="18">
    <w:name w:val="Текст примечания1"/>
    <w:basedOn w:val="a2"/>
    <w:rsid w:val="008956B9"/>
    <w:rPr>
      <w:sz w:val="20"/>
      <w:szCs w:val="20"/>
    </w:rPr>
  </w:style>
  <w:style w:type="paragraph" w:customStyle="1" w:styleId="21">
    <w:name w:val="Основной текст 21"/>
    <w:basedOn w:val="a2"/>
    <w:rsid w:val="008956B9"/>
    <w:pPr>
      <w:ind w:firstLine="709"/>
      <w:jc w:val="both"/>
    </w:pPr>
    <w:rPr>
      <w:color w:val="FF0000"/>
      <w:sz w:val="28"/>
      <w:szCs w:val="28"/>
    </w:rPr>
  </w:style>
  <w:style w:type="paragraph" w:styleId="19">
    <w:name w:val="toc 1"/>
    <w:basedOn w:val="a2"/>
    <w:uiPriority w:val="39"/>
    <w:rsid w:val="008956B9"/>
    <w:pPr>
      <w:tabs>
        <w:tab w:val="right" w:leader="dot" w:pos="9638"/>
      </w:tabs>
      <w:spacing w:before="120"/>
    </w:pPr>
    <w:rPr>
      <w:rFonts w:ascii="Calibri" w:hAnsi="Calibri"/>
      <w:b/>
      <w:caps/>
      <w:sz w:val="22"/>
      <w:szCs w:val="22"/>
    </w:rPr>
  </w:style>
  <w:style w:type="paragraph" w:styleId="20">
    <w:name w:val="toc 2"/>
    <w:basedOn w:val="a2"/>
    <w:uiPriority w:val="39"/>
    <w:rsid w:val="008956B9"/>
    <w:pPr>
      <w:tabs>
        <w:tab w:val="right" w:leader="dot" w:pos="9355"/>
      </w:tabs>
      <w:ind w:left="240"/>
    </w:pPr>
    <w:rPr>
      <w:rFonts w:ascii="Calibri" w:hAnsi="Calibri"/>
      <w:smallCaps/>
      <w:sz w:val="22"/>
      <w:szCs w:val="22"/>
    </w:rPr>
  </w:style>
  <w:style w:type="paragraph" w:styleId="33">
    <w:name w:val="toc 3"/>
    <w:basedOn w:val="a2"/>
    <w:uiPriority w:val="39"/>
    <w:rsid w:val="008956B9"/>
    <w:pPr>
      <w:tabs>
        <w:tab w:val="right" w:leader="dot" w:pos="9072"/>
      </w:tabs>
      <w:ind w:left="480"/>
    </w:pPr>
    <w:rPr>
      <w:rFonts w:ascii="Calibri" w:hAnsi="Calibri"/>
      <w:i/>
      <w:sz w:val="22"/>
      <w:szCs w:val="22"/>
    </w:rPr>
  </w:style>
  <w:style w:type="paragraph" w:styleId="4">
    <w:name w:val="toc 4"/>
    <w:basedOn w:val="a2"/>
    <w:rsid w:val="008956B9"/>
    <w:pPr>
      <w:tabs>
        <w:tab w:val="right" w:leader="dot" w:pos="8789"/>
      </w:tabs>
      <w:ind w:left="720"/>
    </w:pPr>
    <w:rPr>
      <w:rFonts w:ascii="Calibri" w:hAnsi="Calibri"/>
      <w:sz w:val="18"/>
      <w:szCs w:val="18"/>
    </w:rPr>
  </w:style>
  <w:style w:type="paragraph" w:styleId="5">
    <w:name w:val="toc 5"/>
    <w:basedOn w:val="a2"/>
    <w:rsid w:val="008956B9"/>
    <w:pPr>
      <w:tabs>
        <w:tab w:val="right" w:leader="dot" w:pos="8506"/>
      </w:tabs>
      <w:ind w:left="960"/>
    </w:pPr>
    <w:rPr>
      <w:rFonts w:ascii="Calibri" w:hAnsi="Calibri"/>
      <w:sz w:val="18"/>
      <w:szCs w:val="18"/>
    </w:rPr>
  </w:style>
  <w:style w:type="paragraph" w:styleId="6">
    <w:name w:val="toc 6"/>
    <w:basedOn w:val="a2"/>
    <w:rsid w:val="008956B9"/>
    <w:pPr>
      <w:tabs>
        <w:tab w:val="right" w:leader="dot" w:pos="8223"/>
      </w:tabs>
      <w:ind w:left="1200"/>
    </w:pPr>
    <w:rPr>
      <w:rFonts w:ascii="Calibri" w:hAnsi="Calibri"/>
      <w:sz w:val="18"/>
      <w:szCs w:val="18"/>
    </w:rPr>
  </w:style>
  <w:style w:type="paragraph" w:styleId="7">
    <w:name w:val="toc 7"/>
    <w:basedOn w:val="a2"/>
    <w:rsid w:val="008956B9"/>
    <w:pPr>
      <w:tabs>
        <w:tab w:val="right" w:leader="dot" w:pos="7940"/>
      </w:tabs>
      <w:ind w:left="1440"/>
    </w:pPr>
    <w:rPr>
      <w:rFonts w:ascii="Calibri" w:hAnsi="Calibri"/>
      <w:sz w:val="18"/>
      <w:szCs w:val="18"/>
    </w:rPr>
  </w:style>
  <w:style w:type="paragraph" w:styleId="8">
    <w:name w:val="toc 8"/>
    <w:basedOn w:val="a2"/>
    <w:rsid w:val="008956B9"/>
    <w:pPr>
      <w:tabs>
        <w:tab w:val="right" w:leader="dot" w:pos="7657"/>
      </w:tabs>
      <w:ind w:left="1680"/>
    </w:pPr>
    <w:rPr>
      <w:rFonts w:ascii="Calibri" w:hAnsi="Calibri"/>
      <w:sz w:val="18"/>
      <w:szCs w:val="18"/>
    </w:rPr>
  </w:style>
  <w:style w:type="paragraph" w:styleId="9">
    <w:name w:val="toc 9"/>
    <w:basedOn w:val="a2"/>
    <w:rsid w:val="008956B9"/>
    <w:pPr>
      <w:tabs>
        <w:tab w:val="right" w:leader="dot" w:pos="7374"/>
      </w:tabs>
      <w:ind w:left="1920"/>
    </w:pPr>
    <w:rPr>
      <w:rFonts w:ascii="Calibri" w:hAnsi="Calibri"/>
      <w:sz w:val="18"/>
      <w:szCs w:val="18"/>
    </w:rPr>
  </w:style>
  <w:style w:type="paragraph" w:customStyle="1" w:styleId="ConsPlusNormal">
    <w:name w:val="ConsPlusNormal"/>
    <w:rsid w:val="008956B9"/>
    <w:pPr>
      <w:widowControl w:val="0"/>
      <w:suppressAutoHyphens/>
      <w:ind w:firstLine="720"/>
    </w:pPr>
    <w:rPr>
      <w:rFonts w:ascii="Arial" w:eastAsia="Arial Unicode MS" w:hAnsi="Arial" w:cs="Arial"/>
      <w:kern w:val="1"/>
      <w:sz w:val="24"/>
      <w:szCs w:val="24"/>
      <w:lang w:eastAsia="hi-IN" w:bidi="hi-IN"/>
    </w:rPr>
  </w:style>
  <w:style w:type="paragraph" w:customStyle="1" w:styleId="ConsPlusTitle">
    <w:name w:val="ConsPlusTitle"/>
    <w:rsid w:val="008956B9"/>
    <w:pPr>
      <w:widowControl w:val="0"/>
      <w:suppressAutoHyphens/>
    </w:pPr>
    <w:rPr>
      <w:rFonts w:ascii="Arial" w:eastAsia="Arial Unicode MS" w:hAnsi="Arial" w:cs="Arial"/>
      <w:b/>
      <w:bCs/>
      <w:kern w:val="1"/>
      <w:sz w:val="24"/>
      <w:szCs w:val="24"/>
      <w:lang w:eastAsia="hi-IN" w:bidi="hi-IN"/>
    </w:rPr>
  </w:style>
  <w:style w:type="paragraph" w:customStyle="1" w:styleId="1a">
    <w:name w:val="Текст выноски1"/>
    <w:basedOn w:val="a2"/>
    <w:rsid w:val="008956B9"/>
    <w:rPr>
      <w:rFonts w:ascii="Tahoma" w:hAnsi="Tahoma" w:cs="Tahoma"/>
      <w:sz w:val="16"/>
      <w:szCs w:val="16"/>
    </w:rPr>
  </w:style>
  <w:style w:type="paragraph" w:styleId="af1">
    <w:name w:val="footer"/>
    <w:basedOn w:val="a2"/>
    <w:link w:val="af2"/>
    <w:uiPriority w:val="99"/>
    <w:rsid w:val="008956B9"/>
    <w:pPr>
      <w:suppressLineNumbers/>
      <w:tabs>
        <w:tab w:val="center" w:pos="4677"/>
        <w:tab w:val="right" w:pos="9355"/>
      </w:tabs>
    </w:pPr>
  </w:style>
  <w:style w:type="paragraph" w:customStyle="1" w:styleId="Style4">
    <w:name w:val="Style4"/>
    <w:basedOn w:val="a2"/>
    <w:rsid w:val="008956B9"/>
    <w:pPr>
      <w:widowControl w:val="0"/>
      <w:spacing w:line="302" w:lineRule="exact"/>
      <w:jc w:val="both"/>
    </w:pPr>
  </w:style>
  <w:style w:type="paragraph" w:customStyle="1" w:styleId="text-1">
    <w:name w:val="text-1"/>
    <w:basedOn w:val="a2"/>
    <w:rsid w:val="008956B9"/>
    <w:pPr>
      <w:spacing w:before="28" w:after="28"/>
    </w:pPr>
  </w:style>
  <w:style w:type="paragraph" w:customStyle="1" w:styleId="text-9">
    <w:name w:val="text-9"/>
    <w:basedOn w:val="a2"/>
    <w:rsid w:val="008956B9"/>
    <w:pPr>
      <w:spacing w:before="28" w:after="28"/>
    </w:pPr>
  </w:style>
  <w:style w:type="paragraph" w:customStyle="1" w:styleId="210">
    <w:name w:val="Основной текст с отступом 21"/>
    <w:basedOn w:val="a2"/>
    <w:rsid w:val="008956B9"/>
    <w:pPr>
      <w:ind w:firstLine="540"/>
      <w:jc w:val="both"/>
    </w:pPr>
    <w:rPr>
      <w:color w:val="008000"/>
    </w:rPr>
  </w:style>
  <w:style w:type="paragraph" w:customStyle="1" w:styleId="310">
    <w:name w:val="Основной текст с отступом 31"/>
    <w:basedOn w:val="a2"/>
    <w:rsid w:val="008956B9"/>
    <w:pPr>
      <w:ind w:firstLine="539"/>
      <w:jc w:val="both"/>
    </w:pPr>
  </w:style>
  <w:style w:type="paragraph" w:customStyle="1" w:styleId="1b">
    <w:name w:val="Тема примечания1"/>
    <w:basedOn w:val="18"/>
    <w:rsid w:val="008956B9"/>
    <w:rPr>
      <w:b/>
      <w:bCs/>
    </w:rPr>
  </w:style>
  <w:style w:type="paragraph" w:customStyle="1" w:styleId="a">
    <w:name w:val="Пункт Знак"/>
    <w:basedOn w:val="a2"/>
    <w:rsid w:val="008956B9"/>
    <w:pPr>
      <w:numPr>
        <w:ilvl w:val="1"/>
        <w:numId w:val="1"/>
      </w:numPr>
      <w:tabs>
        <w:tab w:val="left" w:pos="851"/>
        <w:tab w:val="left" w:pos="1134"/>
      </w:tabs>
      <w:spacing w:line="360" w:lineRule="auto"/>
      <w:jc w:val="both"/>
      <w:outlineLvl w:val="1"/>
    </w:pPr>
    <w:rPr>
      <w:sz w:val="28"/>
      <w:szCs w:val="20"/>
    </w:rPr>
  </w:style>
  <w:style w:type="paragraph" w:customStyle="1" w:styleId="af3">
    <w:name w:val="Подпункт"/>
    <w:basedOn w:val="a"/>
    <w:rsid w:val="008956B9"/>
    <w:pPr>
      <w:numPr>
        <w:ilvl w:val="0"/>
        <w:numId w:val="0"/>
      </w:numPr>
      <w:tabs>
        <w:tab w:val="clear" w:pos="851"/>
        <w:tab w:val="clear" w:pos="1134"/>
        <w:tab w:val="num" w:pos="432"/>
      </w:tabs>
      <w:ind w:left="432" w:hanging="432"/>
    </w:pPr>
  </w:style>
  <w:style w:type="paragraph" w:customStyle="1" w:styleId="a0">
    <w:name w:val="Подподпункт"/>
    <w:basedOn w:val="af3"/>
    <w:rsid w:val="008956B9"/>
    <w:pPr>
      <w:numPr>
        <w:ilvl w:val="3"/>
        <w:numId w:val="1"/>
      </w:numPr>
      <w:tabs>
        <w:tab w:val="left" w:pos="1134"/>
        <w:tab w:val="left" w:pos="1418"/>
      </w:tabs>
      <w:outlineLvl w:val="3"/>
    </w:pPr>
  </w:style>
  <w:style w:type="paragraph" w:customStyle="1" w:styleId="a1">
    <w:name w:val="Подподподпункт"/>
    <w:basedOn w:val="a2"/>
    <w:rsid w:val="008956B9"/>
    <w:pPr>
      <w:numPr>
        <w:ilvl w:val="4"/>
        <w:numId w:val="1"/>
      </w:numPr>
      <w:tabs>
        <w:tab w:val="left" w:pos="1134"/>
        <w:tab w:val="left" w:pos="1701"/>
      </w:tabs>
      <w:spacing w:line="360" w:lineRule="auto"/>
      <w:jc w:val="both"/>
      <w:outlineLvl w:val="4"/>
    </w:pPr>
    <w:rPr>
      <w:sz w:val="28"/>
      <w:szCs w:val="20"/>
    </w:rPr>
  </w:style>
  <w:style w:type="paragraph" w:customStyle="1" w:styleId="1c">
    <w:name w:val="Пункт1"/>
    <w:basedOn w:val="a2"/>
    <w:rsid w:val="008956B9"/>
    <w:pPr>
      <w:tabs>
        <w:tab w:val="num" w:pos="432"/>
      </w:tabs>
      <w:spacing w:before="240" w:line="360" w:lineRule="auto"/>
      <w:ind w:left="432" w:hanging="432"/>
      <w:jc w:val="center"/>
    </w:pPr>
    <w:rPr>
      <w:rFonts w:ascii="Arial" w:hAnsi="Arial"/>
      <w:b/>
      <w:sz w:val="28"/>
      <w:szCs w:val="28"/>
    </w:rPr>
  </w:style>
  <w:style w:type="paragraph" w:customStyle="1" w:styleId="1d">
    <w:name w:val="Обычный (веб)1"/>
    <w:basedOn w:val="a2"/>
    <w:rsid w:val="008956B9"/>
    <w:pPr>
      <w:spacing w:before="28" w:after="28"/>
    </w:pPr>
  </w:style>
  <w:style w:type="paragraph" w:customStyle="1" w:styleId="1e">
    <w:name w:val="Текст сноски1"/>
    <w:basedOn w:val="a2"/>
    <w:rsid w:val="008956B9"/>
    <w:pPr>
      <w:ind w:firstLine="851"/>
      <w:jc w:val="both"/>
    </w:pPr>
    <w:rPr>
      <w:sz w:val="20"/>
      <w:szCs w:val="20"/>
    </w:rPr>
  </w:style>
  <w:style w:type="paragraph" w:customStyle="1" w:styleId="af4">
    <w:name w:val="Пункт"/>
    <w:basedOn w:val="a2"/>
    <w:rsid w:val="008956B9"/>
    <w:pPr>
      <w:spacing w:line="360" w:lineRule="auto"/>
      <w:jc w:val="both"/>
    </w:pPr>
    <w:rPr>
      <w:sz w:val="28"/>
      <w:szCs w:val="20"/>
    </w:rPr>
  </w:style>
  <w:style w:type="paragraph" w:customStyle="1" w:styleId="1">
    <w:name w:val="Стиль1"/>
    <w:basedOn w:val="a2"/>
    <w:rsid w:val="008956B9"/>
    <w:pPr>
      <w:keepNext/>
      <w:keepLines/>
      <w:widowControl w:val="0"/>
      <w:numPr>
        <w:numId w:val="1"/>
      </w:numPr>
      <w:suppressLineNumbers/>
      <w:spacing w:after="60"/>
      <w:outlineLvl w:val="0"/>
    </w:pPr>
    <w:rPr>
      <w:b/>
      <w:sz w:val="28"/>
    </w:rPr>
  </w:style>
  <w:style w:type="paragraph" w:customStyle="1" w:styleId="22">
    <w:name w:val="Стиль2"/>
    <w:rsid w:val="008956B9"/>
    <w:pPr>
      <w:keepNext/>
      <w:keepLines/>
      <w:widowControl w:val="0"/>
      <w:suppressLineNumbers/>
      <w:tabs>
        <w:tab w:val="left" w:pos="432"/>
      </w:tabs>
      <w:suppressAutoHyphens/>
      <w:spacing w:after="60"/>
      <w:ind w:left="432" w:hanging="432"/>
      <w:jc w:val="both"/>
    </w:pPr>
    <w:rPr>
      <w:rFonts w:eastAsia="Arial Unicode MS" w:cs="Arial Unicode MS"/>
      <w:b/>
      <w:kern w:val="1"/>
      <w:sz w:val="24"/>
      <w:lang w:eastAsia="hi-IN" w:bidi="hi-IN"/>
    </w:rPr>
  </w:style>
  <w:style w:type="paragraph" w:customStyle="1" w:styleId="3">
    <w:name w:val="Стиль3"/>
    <w:basedOn w:val="210"/>
    <w:rsid w:val="008956B9"/>
    <w:pPr>
      <w:widowControl w:val="0"/>
      <w:numPr>
        <w:ilvl w:val="2"/>
        <w:numId w:val="1"/>
      </w:numPr>
      <w:outlineLvl w:val="2"/>
    </w:pPr>
    <w:rPr>
      <w:color w:val="00000A"/>
      <w:szCs w:val="20"/>
    </w:rPr>
  </w:style>
  <w:style w:type="paragraph" w:customStyle="1" w:styleId="23">
    <w:name w:val="Пункт2"/>
    <w:basedOn w:val="af4"/>
    <w:rsid w:val="008956B9"/>
    <w:pPr>
      <w:keepNext/>
      <w:spacing w:before="240" w:after="120" w:line="100" w:lineRule="atLeast"/>
      <w:jc w:val="left"/>
    </w:pPr>
    <w:rPr>
      <w:b/>
    </w:rPr>
  </w:style>
  <w:style w:type="paragraph" w:customStyle="1" w:styleId="211">
    <w:name w:val="Нумерованный список 21"/>
    <w:basedOn w:val="a2"/>
    <w:rsid w:val="008956B9"/>
    <w:pPr>
      <w:tabs>
        <w:tab w:val="left" w:pos="432"/>
      </w:tabs>
      <w:ind w:left="432" w:hanging="432"/>
    </w:pPr>
  </w:style>
  <w:style w:type="paragraph" w:customStyle="1" w:styleId="1f">
    <w:name w:val="Схема документа1"/>
    <w:basedOn w:val="a2"/>
    <w:rsid w:val="008956B9"/>
    <w:pPr>
      <w:shd w:val="clear" w:color="auto" w:fill="000080"/>
    </w:pPr>
    <w:rPr>
      <w:rFonts w:ascii="Tahoma" w:hAnsi="Tahoma" w:cs="Tahoma"/>
      <w:sz w:val="20"/>
      <w:szCs w:val="20"/>
    </w:rPr>
  </w:style>
  <w:style w:type="paragraph" w:styleId="af5">
    <w:name w:val="header"/>
    <w:basedOn w:val="a2"/>
    <w:link w:val="af6"/>
    <w:uiPriority w:val="99"/>
    <w:rsid w:val="008956B9"/>
    <w:pPr>
      <w:suppressLineNumbers/>
      <w:tabs>
        <w:tab w:val="center" w:pos="4677"/>
        <w:tab w:val="right" w:pos="9355"/>
      </w:tabs>
    </w:pPr>
  </w:style>
  <w:style w:type="paragraph" w:customStyle="1" w:styleId="34">
    <w:name w:val="Пункт_3"/>
    <w:basedOn w:val="a2"/>
    <w:rsid w:val="008956B9"/>
    <w:pPr>
      <w:tabs>
        <w:tab w:val="left" w:pos="1134"/>
      </w:tabs>
      <w:ind w:left="1134" w:hanging="1133"/>
      <w:jc w:val="both"/>
    </w:pPr>
    <w:rPr>
      <w:sz w:val="28"/>
      <w:szCs w:val="20"/>
    </w:rPr>
  </w:style>
  <w:style w:type="paragraph" w:customStyle="1" w:styleId="40">
    <w:name w:val="Пункт_4"/>
    <w:basedOn w:val="34"/>
    <w:rsid w:val="008956B9"/>
    <w:pPr>
      <w:ind w:hanging="1134"/>
    </w:pPr>
  </w:style>
  <w:style w:type="paragraph" w:customStyle="1" w:styleId="5ABCD">
    <w:name w:val="Пункт_5_ABCD"/>
    <w:basedOn w:val="a2"/>
    <w:rsid w:val="008956B9"/>
    <w:pPr>
      <w:tabs>
        <w:tab w:val="left" w:pos="1701"/>
      </w:tabs>
      <w:ind w:left="1701" w:hanging="567"/>
      <w:jc w:val="both"/>
    </w:pPr>
    <w:rPr>
      <w:sz w:val="28"/>
      <w:szCs w:val="20"/>
    </w:rPr>
  </w:style>
  <w:style w:type="paragraph" w:customStyle="1" w:styleId="24">
    <w:name w:val="Пункт_2_заглав"/>
    <w:basedOn w:val="a2"/>
    <w:rsid w:val="008956B9"/>
    <w:pPr>
      <w:widowControl w:val="0"/>
      <w:tabs>
        <w:tab w:val="left" w:pos="1134"/>
      </w:tabs>
      <w:spacing w:before="120" w:after="120"/>
      <w:ind w:left="1134" w:hanging="1133"/>
      <w:jc w:val="both"/>
    </w:pPr>
    <w:rPr>
      <w:b/>
      <w:color w:val="000000"/>
      <w:sz w:val="28"/>
      <w:szCs w:val="20"/>
    </w:rPr>
  </w:style>
  <w:style w:type="paragraph" w:customStyle="1" w:styleId="1f0">
    <w:name w:val="Абзац списка1"/>
    <w:basedOn w:val="a2"/>
    <w:rsid w:val="008956B9"/>
    <w:pPr>
      <w:spacing w:after="200" w:line="276" w:lineRule="auto"/>
      <w:ind w:left="720"/>
    </w:pPr>
    <w:rPr>
      <w:rFonts w:ascii="Calibri" w:eastAsia="Calibri" w:hAnsi="Calibri"/>
      <w:sz w:val="22"/>
      <w:szCs w:val="22"/>
    </w:rPr>
  </w:style>
  <w:style w:type="paragraph" w:customStyle="1" w:styleId="Style7">
    <w:name w:val="Style7"/>
    <w:basedOn w:val="a2"/>
    <w:rsid w:val="008956B9"/>
    <w:pPr>
      <w:widowControl w:val="0"/>
      <w:spacing w:line="312" w:lineRule="exact"/>
    </w:pPr>
  </w:style>
  <w:style w:type="paragraph" w:customStyle="1" w:styleId="25">
    <w:name w:val="Абзац списка2"/>
    <w:basedOn w:val="a2"/>
    <w:rsid w:val="008956B9"/>
    <w:pPr>
      <w:ind w:left="708"/>
    </w:pPr>
    <w:rPr>
      <w:sz w:val="28"/>
      <w:szCs w:val="28"/>
    </w:rPr>
  </w:style>
  <w:style w:type="paragraph" w:customStyle="1" w:styleId="-3">
    <w:name w:val="Пункт-3"/>
    <w:basedOn w:val="a2"/>
    <w:rsid w:val="008956B9"/>
    <w:pPr>
      <w:tabs>
        <w:tab w:val="left" w:pos="1701"/>
      </w:tabs>
      <w:spacing w:line="288" w:lineRule="auto"/>
      <w:ind w:firstLine="567"/>
      <w:jc w:val="both"/>
    </w:pPr>
    <w:rPr>
      <w:sz w:val="28"/>
    </w:rPr>
  </w:style>
  <w:style w:type="paragraph" w:customStyle="1" w:styleId="26">
    <w:name w:val="Пункт_2"/>
    <w:basedOn w:val="a2"/>
    <w:rsid w:val="008956B9"/>
    <w:pPr>
      <w:tabs>
        <w:tab w:val="left" w:pos="1134"/>
      </w:tabs>
      <w:spacing w:line="360" w:lineRule="auto"/>
      <w:ind w:left="1134" w:hanging="1133"/>
      <w:jc w:val="both"/>
    </w:pPr>
    <w:rPr>
      <w:sz w:val="28"/>
      <w:szCs w:val="20"/>
    </w:rPr>
  </w:style>
  <w:style w:type="paragraph" w:customStyle="1" w:styleId="1f1">
    <w:name w:val="Пункт_1"/>
    <w:basedOn w:val="a2"/>
    <w:rsid w:val="008956B9"/>
    <w:pPr>
      <w:keepNext/>
      <w:tabs>
        <w:tab w:val="left" w:pos="568"/>
      </w:tabs>
      <w:spacing w:before="480" w:after="240"/>
      <w:ind w:left="567" w:hanging="567"/>
      <w:jc w:val="center"/>
    </w:pPr>
    <w:rPr>
      <w:rFonts w:ascii="Arial" w:hAnsi="Arial"/>
      <w:b/>
      <w:sz w:val="32"/>
      <w:szCs w:val="28"/>
    </w:rPr>
  </w:style>
  <w:style w:type="paragraph" w:styleId="af7">
    <w:name w:val="TOC Heading"/>
    <w:basedOn w:val="10"/>
    <w:qFormat/>
    <w:rsid w:val="008956B9"/>
    <w:pPr>
      <w:keepLines/>
      <w:suppressLineNumbers/>
      <w:spacing w:before="480" w:after="0" w:line="276" w:lineRule="auto"/>
    </w:pPr>
    <w:rPr>
      <w:rFonts w:ascii="Cambria" w:hAnsi="Cambria" w:cs="font75"/>
      <w:color w:val="365F91"/>
      <w:sz w:val="28"/>
      <w:szCs w:val="28"/>
    </w:rPr>
  </w:style>
  <w:style w:type="paragraph" w:customStyle="1" w:styleId="1f2">
    <w:name w:val="Рецензия1"/>
    <w:rsid w:val="008956B9"/>
    <w:pPr>
      <w:suppressAutoHyphens/>
    </w:pPr>
    <w:rPr>
      <w:rFonts w:eastAsia="Arial Unicode MS" w:cs="Arial Unicode MS"/>
      <w:kern w:val="1"/>
      <w:sz w:val="24"/>
      <w:szCs w:val="24"/>
      <w:lang w:eastAsia="hi-IN" w:bidi="hi-IN"/>
    </w:rPr>
  </w:style>
  <w:style w:type="character" w:customStyle="1" w:styleId="af6">
    <w:name w:val="Верхний колонтитул Знак"/>
    <w:basedOn w:val="a4"/>
    <w:link w:val="af5"/>
    <w:uiPriority w:val="99"/>
    <w:rsid w:val="00BE7B16"/>
    <w:rPr>
      <w:rFonts w:eastAsia="Arial Unicode MS" w:cs="Arial Unicode MS"/>
      <w:kern w:val="1"/>
      <w:sz w:val="24"/>
      <w:szCs w:val="24"/>
      <w:lang w:eastAsia="hi-IN" w:bidi="hi-IN"/>
    </w:rPr>
  </w:style>
  <w:style w:type="character" w:customStyle="1" w:styleId="af2">
    <w:name w:val="Нижний колонтитул Знак"/>
    <w:basedOn w:val="a4"/>
    <w:link w:val="af1"/>
    <w:uiPriority w:val="99"/>
    <w:rsid w:val="00BE7B16"/>
    <w:rPr>
      <w:rFonts w:eastAsia="Arial Unicode MS" w:cs="Arial Unicode MS"/>
      <w:kern w:val="1"/>
      <w:sz w:val="24"/>
      <w:szCs w:val="24"/>
      <w:lang w:eastAsia="hi-IN" w:bidi="hi-IN"/>
    </w:rPr>
  </w:style>
  <w:style w:type="paragraph" w:styleId="af8">
    <w:name w:val="Balloon Text"/>
    <w:basedOn w:val="a2"/>
    <w:link w:val="af9"/>
    <w:uiPriority w:val="99"/>
    <w:semiHidden/>
    <w:unhideWhenUsed/>
    <w:rsid w:val="007636D7"/>
    <w:rPr>
      <w:rFonts w:ascii="Tahoma" w:hAnsi="Tahoma" w:cs="Mangal"/>
      <w:sz w:val="16"/>
      <w:szCs w:val="14"/>
    </w:rPr>
  </w:style>
  <w:style w:type="character" w:customStyle="1" w:styleId="af9">
    <w:name w:val="Текст выноски Знак"/>
    <w:basedOn w:val="a4"/>
    <w:link w:val="af8"/>
    <w:uiPriority w:val="99"/>
    <w:semiHidden/>
    <w:rsid w:val="007636D7"/>
    <w:rPr>
      <w:rFonts w:ascii="Tahoma" w:eastAsia="Arial Unicode MS" w:hAnsi="Tahoma" w:cs="Mangal"/>
      <w:kern w:val="1"/>
      <w:sz w:val="16"/>
      <w:szCs w:val="14"/>
      <w:lang w:eastAsia="hi-IN" w:bidi="hi-IN"/>
    </w:rPr>
  </w:style>
  <w:style w:type="character" w:styleId="afa">
    <w:name w:val="annotation reference"/>
    <w:basedOn w:val="a4"/>
    <w:uiPriority w:val="99"/>
    <w:semiHidden/>
    <w:unhideWhenUsed/>
    <w:rsid w:val="003E341A"/>
    <w:rPr>
      <w:sz w:val="16"/>
      <w:szCs w:val="16"/>
    </w:rPr>
  </w:style>
  <w:style w:type="paragraph" w:styleId="afb">
    <w:name w:val="annotation text"/>
    <w:basedOn w:val="a2"/>
    <w:link w:val="1f3"/>
    <w:uiPriority w:val="99"/>
    <w:semiHidden/>
    <w:unhideWhenUsed/>
    <w:rsid w:val="003E341A"/>
    <w:rPr>
      <w:rFonts w:cs="Mangal"/>
      <w:sz w:val="20"/>
      <w:szCs w:val="18"/>
    </w:rPr>
  </w:style>
  <w:style w:type="character" w:customStyle="1" w:styleId="1f3">
    <w:name w:val="Текст примечания Знак1"/>
    <w:basedOn w:val="a4"/>
    <w:link w:val="afb"/>
    <w:uiPriority w:val="99"/>
    <w:semiHidden/>
    <w:rsid w:val="003E341A"/>
    <w:rPr>
      <w:rFonts w:eastAsia="Arial Unicode MS" w:cs="Mangal"/>
      <w:kern w:val="1"/>
      <w:szCs w:val="18"/>
      <w:lang w:eastAsia="hi-IN" w:bidi="hi-IN"/>
    </w:rPr>
  </w:style>
  <w:style w:type="paragraph" w:styleId="afc">
    <w:name w:val="annotation subject"/>
    <w:basedOn w:val="afb"/>
    <w:next w:val="afb"/>
    <w:link w:val="1f4"/>
    <w:uiPriority w:val="99"/>
    <w:semiHidden/>
    <w:unhideWhenUsed/>
    <w:rsid w:val="003E341A"/>
    <w:rPr>
      <w:b/>
      <w:bCs/>
    </w:rPr>
  </w:style>
  <w:style w:type="character" w:customStyle="1" w:styleId="1f4">
    <w:name w:val="Тема примечания Знак1"/>
    <w:basedOn w:val="1f3"/>
    <w:link w:val="afc"/>
    <w:uiPriority w:val="99"/>
    <w:semiHidden/>
    <w:rsid w:val="003E341A"/>
    <w:rPr>
      <w:rFonts w:eastAsia="Arial Unicode MS" w:cs="Mangal"/>
      <w:b/>
      <w:bCs/>
      <w:kern w:val="1"/>
      <w:szCs w:val="18"/>
      <w:lang w:eastAsia="hi-IN" w:bidi="hi-IN"/>
    </w:rPr>
  </w:style>
  <w:style w:type="paragraph" w:styleId="afd">
    <w:name w:val="Revision"/>
    <w:hidden/>
    <w:uiPriority w:val="99"/>
    <w:semiHidden/>
    <w:rsid w:val="00B35E09"/>
    <w:rPr>
      <w:rFonts w:eastAsia="Arial Unicode MS" w:cs="Mangal"/>
      <w:kern w:val="1"/>
      <w:sz w:val="24"/>
      <w:szCs w:val="21"/>
      <w:lang w:eastAsia="hi-IN" w:bidi="hi-IN"/>
    </w:rPr>
  </w:style>
  <w:style w:type="paragraph" w:customStyle="1" w:styleId="02statia2">
    <w:name w:val="02statia2"/>
    <w:basedOn w:val="a2"/>
    <w:rsid w:val="008351D8"/>
    <w:pPr>
      <w:suppressAutoHyphens w:val="0"/>
      <w:spacing w:before="120" w:line="320" w:lineRule="atLeast"/>
      <w:ind w:left="2020" w:hanging="880"/>
      <w:jc w:val="both"/>
    </w:pPr>
    <w:rPr>
      <w:rFonts w:ascii="GaramondNarrowC" w:eastAsia="Times New Roman" w:hAnsi="GaramondNarrowC" w:cs="Times New Roman"/>
      <w:color w:val="000000"/>
      <w:kern w:val="0"/>
      <w:sz w:val="21"/>
      <w:szCs w:val="21"/>
      <w:lang w:eastAsia="ru-RU" w:bidi="ar-SA"/>
    </w:rPr>
  </w:style>
  <w:style w:type="paragraph" w:customStyle="1" w:styleId="212">
    <w:name w:val="Основной текст 21"/>
    <w:basedOn w:val="a2"/>
    <w:rsid w:val="00587E19"/>
    <w:pPr>
      <w:ind w:firstLine="709"/>
      <w:jc w:val="both"/>
    </w:pPr>
    <w:rPr>
      <w:color w:val="FF0000"/>
      <w:sz w:val="28"/>
      <w:szCs w:val="28"/>
    </w:rPr>
  </w:style>
  <w:style w:type="paragraph" w:styleId="afe">
    <w:name w:val="List Paragraph"/>
    <w:basedOn w:val="a2"/>
    <w:uiPriority w:val="34"/>
    <w:qFormat/>
    <w:rsid w:val="003A742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ges.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B6C3B-7F3A-4E05-9FE2-42FDD8A5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30295</Words>
  <Characters>172685</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lpstr>
    </vt:vector>
  </TitlesOfParts>
  <Company>bges</Company>
  <LinksUpToDate>false</LinksUpToDate>
  <CharactersWithSpaces>202575</CharactersWithSpaces>
  <SharedDoc>false</SharedDoc>
  <HLinks>
    <vt:vector size="12" baseType="variant">
      <vt:variant>
        <vt:i4>7798838</vt:i4>
      </vt:variant>
      <vt:variant>
        <vt:i4>147</vt:i4>
      </vt:variant>
      <vt:variant>
        <vt:i4>0</vt:i4>
      </vt:variant>
      <vt:variant>
        <vt:i4>5</vt:i4>
      </vt:variant>
      <vt:variant>
        <vt:lpwstr>http://www.bges.ru/</vt:lpwstr>
      </vt:variant>
      <vt:variant>
        <vt:lpwstr/>
      </vt:variant>
      <vt:variant>
        <vt:i4>7274549</vt:i4>
      </vt:variant>
      <vt:variant>
        <vt:i4>144</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dc:creator>
  <cp:lastModifiedBy>Анастасия О. Снитко</cp:lastModifiedBy>
  <cp:revision>4</cp:revision>
  <cp:lastPrinted>2013-04-11T04:21:00Z</cp:lastPrinted>
  <dcterms:created xsi:type="dcterms:W3CDTF">2014-12-30T04:37:00Z</dcterms:created>
  <dcterms:modified xsi:type="dcterms:W3CDTF">2015-01-26T13:45:00Z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Tendery.ru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